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D6B1F" w14:textId="77777777" w:rsidR="007B0417" w:rsidRPr="00D948CA" w:rsidRDefault="007B0417" w:rsidP="007B0417">
      <w:pPr>
        <w:jc w:val="right"/>
        <w:rPr>
          <w:rFonts w:ascii="ＤＨＰ特太ゴシック体" w:eastAsia="ＤＨＰ特太ゴシック体" w:hAnsi="ＤＨＰ特太ゴシック体"/>
          <w:sz w:val="16"/>
          <w:szCs w:val="16"/>
        </w:rPr>
      </w:pPr>
      <w:r w:rsidRPr="00D948CA">
        <w:rPr>
          <w:rFonts w:ascii="ＤＨＰ特太ゴシック体" w:eastAsia="ＤＨＰ特太ゴシック体" w:hAnsi="ＤＨＰ特太ゴシック体" w:hint="eastAsia"/>
          <w:sz w:val="16"/>
          <w:szCs w:val="16"/>
        </w:rPr>
        <w:t>（</w:t>
      </w:r>
      <w:r>
        <w:rPr>
          <w:rFonts w:ascii="ＤＨＰ特太ゴシック体" w:eastAsia="ＤＨＰ特太ゴシック体" w:hAnsi="ＤＨＰ特太ゴシック体" w:hint="eastAsia"/>
          <w:sz w:val="16"/>
          <w:szCs w:val="16"/>
        </w:rPr>
        <w:t>様式３）</w:t>
      </w:r>
    </w:p>
    <w:p w14:paraId="41C34E37" w14:textId="77777777" w:rsidR="007B0417" w:rsidRPr="00D948CA" w:rsidRDefault="00B86C6E" w:rsidP="007B0417">
      <w:pPr>
        <w:jc w:val="right"/>
        <w:rPr>
          <w:rFonts w:ascii="ＤＨＰ特太ゴシック体" w:eastAsia="ＤＨＰ特太ゴシック体" w:hAnsi="ＤＨＰ特太ゴシック体"/>
          <w:sz w:val="16"/>
          <w:szCs w:val="16"/>
        </w:rPr>
      </w:pPr>
      <w:r w:rsidRPr="00B86C6E">
        <w:rPr>
          <w:rFonts w:ascii="ＤＨＰ特太ゴシック体" w:eastAsia="ＤＨＰ特太ゴシック体" w:hAnsi="ＤＨＰ特太ゴシック体" w:hint="eastAsia"/>
          <w:sz w:val="40"/>
        </w:rPr>
        <w:t>北海道大学海外留学プログラム</w:t>
      </w:r>
      <w:r w:rsidR="005402C9">
        <w:rPr>
          <w:rFonts w:ascii="ＤＨＰ特太ゴシック体" w:eastAsia="ＤＨＰ特太ゴシック体" w:hAnsi="ＤＨＰ特太ゴシック体" w:hint="eastAsia"/>
          <w:sz w:val="40"/>
        </w:rPr>
        <w:t xml:space="preserve">　</w:t>
      </w:r>
      <w:r w:rsidR="00167FA5">
        <w:rPr>
          <w:rFonts w:ascii="ＤＨＰ特太ゴシック体" w:eastAsia="ＤＨＰ特太ゴシック体" w:hAnsi="ＤＨＰ特太ゴシック体" w:hint="eastAsia"/>
          <w:sz w:val="40"/>
        </w:rPr>
        <w:t>自己申告書</w:t>
      </w:r>
      <w:r w:rsidR="00D948CA">
        <w:rPr>
          <w:rFonts w:ascii="ＤＨＰ特太ゴシック体" w:eastAsia="ＤＨＰ特太ゴシック体" w:hAnsi="ＤＨＰ特太ゴシック体" w:hint="eastAsia"/>
          <w:sz w:val="40"/>
        </w:rPr>
        <w:t xml:space="preserve"> </w:t>
      </w:r>
      <w:r w:rsidR="007B0417" w:rsidRPr="00D948CA">
        <w:rPr>
          <w:rFonts w:ascii="ＤＨＰ特太ゴシック体" w:eastAsia="ＤＨＰ特太ゴシック体" w:hAnsi="ＤＨＰ特太ゴシック体" w:hint="eastAsia"/>
          <w:sz w:val="16"/>
          <w:szCs w:val="16"/>
        </w:rPr>
        <w:t>（H29年4月改訂版）</w:t>
      </w:r>
    </w:p>
    <w:p w14:paraId="7C9C7888" w14:textId="77777777" w:rsidR="00195FAB" w:rsidRPr="00AC5CA8" w:rsidRDefault="005F3D5E" w:rsidP="00B86C6E">
      <w:pPr>
        <w:ind w:left="180" w:hangingChars="100" w:hanging="180"/>
        <w:rPr>
          <w:rFonts w:asciiTheme="minorEastAsia" w:hAnsiTheme="minorEastAsia"/>
          <w:sz w:val="18"/>
        </w:rPr>
      </w:pPr>
      <w:r w:rsidRPr="00AC5CA8">
        <w:rPr>
          <w:rFonts w:asciiTheme="minorEastAsia" w:hAnsiTheme="minorEastAsia" w:hint="eastAsia"/>
          <w:sz w:val="18"/>
        </w:rPr>
        <w:t>※この書類</w:t>
      </w:r>
      <w:r w:rsidR="00B86C6E" w:rsidRPr="00AC5CA8">
        <w:rPr>
          <w:rFonts w:asciiTheme="minorEastAsia" w:hAnsiTheme="minorEastAsia" w:hint="eastAsia"/>
          <w:sz w:val="18"/>
        </w:rPr>
        <w:t>は、</w:t>
      </w:r>
      <w:r w:rsidR="0015277E">
        <w:rPr>
          <w:rFonts w:asciiTheme="minorEastAsia" w:hAnsiTheme="minorEastAsia" w:hint="eastAsia"/>
          <w:sz w:val="18"/>
        </w:rPr>
        <w:t>北海道大学交換留学プログラム、グローバル・キャリア・デザイン、短期留学スペシャル・</w:t>
      </w:r>
      <w:r w:rsidR="00B86C6E" w:rsidRPr="00AC5CA8">
        <w:rPr>
          <w:rFonts w:asciiTheme="minorEastAsia" w:hAnsiTheme="minorEastAsia" w:hint="eastAsia"/>
          <w:sz w:val="18"/>
        </w:rPr>
        <w:t>プログラム</w:t>
      </w:r>
      <w:r w:rsidR="00FA19F7">
        <w:rPr>
          <w:rFonts w:asciiTheme="minorEastAsia" w:hAnsiTheme="minorEastAsia" w:hint="eastAsia"/>
          <w:sz w:val="18"/>
        </w:rPr>
        <w:t>、北海道大学海外短期語学研修プログラムおよび国際</w:t>
      </w:r>
      <w:r w:rsidR="0015277E">
        <w:rPr>
          <w:rFonts w:asciiTheme="minorEastAsia" w:hAnsiTheme="minorEastAsia" w:hint="eastAsia"/>
          <w:sz w:val="18"/>
        </w:rPr>
        <w:t>インターンシッププログラム（以下“プログラム”と言う）</w:t>
      </w:r>
      <w:r w:rsidR="00B86C6E" w:rsidRPr="00AC5CA8">
        <w:rPr>
          <w:rFonts w:asciiTheme="minorEastAsia" w:hAnsiTheme="minorEastAsia" w:hint="eastAsia"/>
          <w:sz w:val="18"/>
        </w:rPr>
        <w:t>に参加する方の健康状態</w:t>
      </w:r>
      <w:r w:rsidR="005402C9">
        <w:rPr>
          <w:rFonts w:asciiTheme="minorEastAsia" w:hAnsiTheme="minorEastAsia" w:hint="eastAsia"/>
          <w:sz w:val="18"/>
        </w:rPr>
        <w:t>等</w:t>
      </w:r>
      <w:r w:rsidR="00B86C6E" w:rsidRPr="00AC5CA8">
        <w:rPr>
          <w:rFonts w:asciiTheme="minorEastAsia" w:hAnsiTheme="minorEastAsia" w:hint="eastAsia"/>
          <w:sz w:val="18"/>
        </w:rPr>
        <w:t>を</w:t>
      </w:r>
      <w:r w:rsidR="005402C9">
        <w:rPr>
          <w:rFonts w:asciiTheme="minorEastAsia" w:hAnsiTheme="minorEastAsia" w:hint="eastAsia"/>
          <w:sz w:val="18"/>
        </w:rPr>
        <w:t>申告していただき</w:t>
      </w:r>
      <w:r w:rsidR="00B86C6E" w:rsidRPr="00AC5CA8">
        <w:rPr>
          <w:rFonts w:asciiTheme="minorEastAsia" w:hAnsiTheme="minorEastAsia" w:hint="eastAsia"/>
          <w:sz w:val="18"/>
        </w:rPr>
        <w:t>、留学先で安全に生活できることを確認するものです。頂いた情報を目的以外に使用することはありませんので、必ず事実を記入してください。記載漏れや虚偽の記載事項があると判明した場合、プログラムへの参加を取り消す場合があります。</w:t>
      </w:r>
    </w:p>
    <w:tbl>
      <w:tblPr>
        <w:tblStyle w:val="a3"/>
        <w:tblpPr w:leftFromText="142" w:rightFromText="142" w:vertAnchor="text" w:horzAnchor="margin" w:tblpXSpec="center" w:tblpY="16"/>
        <w:tblW w:w="8985" w:type="dxa"/>
        <w:tblLook w:val="04A0" w:firstRow="1" w:lastRow="0" w:firstColumn="1" w:lastColumn="0" w:noHBand="0" w:noVBand="1"/>
      </w:tblPr>
      <w:tblGrid>
        <w:gridCol w:w="2485"/>
        <w:gridCol w:w="6500"/>
      </w:tblGrid>
      <w:tr w:rsidR="00195FAB" w:rsidRPr="00AC5CA8" w14:paraId="2EC11D92" w14:textId="77777777" w:rsidTr="00195FAB">
        <w:trPr>
          <w:trHeight w:val="302"/>
        </w:trPr>
        <w:tc>
          <w:tcPr>
            <w:tcW w:w="2485" w:type="dxa"/>
          </w:tcPr>
          <w:p w14:paraId="19C8F078" w14:textId="77777777" w:rsidR="00195FAB" w:rsidRPr="00AC5CA8" w:rsidRDefault="00195FAB" w:rsidP="00195FAB">
            <w:pPr>
              <w:spacing w:line="360" w:lineRule="auto"/>
              <w:jc w:val="center"/>
              <w:rPr>
                <w:rFonts w:asciiTheme="minorEastAsia" w:hAnsiTheme="minorEastAsia"/>
                <w:sz w:val="20"/>
              </w:rPr>
            </w:pPr>
            <w:r w:rsidRPr="00AC5CA8">
              <w:rPr>
                <w:rFonts w:asciiTheme="minorEastAsia" w:hAnsiTheme="minorEastAsia" w:hint="eastAsia"/>
                <w:spacing w:val="111"/>
                <w:kern w:val="0"/>
                <w:sz w:val="20"/>
                <w:fitText w:val="1470" w:id="1249057792"/>
              </w:rPr>
              <w:t>学生番</w:t>
            </w:r>
            <w:r w:rsidRPr="00AC5CA8">
              <w:rPr>
                <w:rFonts w:asciiTheme="minorEastAsia" w:hAnsiTheme="minorEastAsia" w:hint="eastAsia"/>
                <w:spacing w:val="2"/>
                <w:kern w:val="0"/>
                <w:sz w:val="20"/>
                <w:fitText w:val="1470" w:id="1249057792"/>
              </w:rPr>
              <w:t>号</w:t>
            </w:r>
          </w:p>
        </w:tc>
        <w:tc>
          <w:tcPr>
            <w:tcW w:w="6500" w:type="dxa"/>
          </w:tcPr>
          <w:p w14:paraId="4CBDF732" w14:textId="77777777" w:rsidR="00195FAB" w:rsidRPr="00AC5CA8" w:rsidRDefault="00195FAB" w:rsidP="00195FAB">
            <w:pPr>
              <w:spacing w:line="360" w:lineRule="auto"/>
              <w:rPr>
                <w:rFonts w:asciiTheme="minorEastAsia" w:hAnsiTheme="minorEastAsia"/>
                <w:sz w:val="20"/>
              </w:rPr>
            </w:pPr>
          </w:p>
        </w:tc>
      </w:tr>
      <w:tr w:rsidR="00195FAB" w:rsidRPr="00AC5CA8" w14:paraId="19D0D88C" w14:textId="77777777" w:rsidTr="00195FAB">
        <w:trPr>
          <w:trHeight w:val="776"/>
        </w:trPr>
        <w:tc>
          <w:tcPr>
            <w:tcW w:w="2485" w:type="dxa"/>
          </w:tcPr>
          <w:p w14:paraId="41982CCD" w14:textId="77777777" w:rsidR="00195FAB" w:rsidRPr="00AC5CA8" w:rsidRDefault="00195FAB" w:rsidP="00195FAB">
            <w:pPr>
              <w:spacing w:line="360" w:lineRule="auto"/>
              <w:jc w:val="center"/>
              <w:rPr>
                <w:rFonts w:asciiTheme="minorEastAsia" w:hAnsiTheme="minorEastAsia"/>
                <w:sz w:val="20"/>
              </w:rPr>
            </w:pPr>
            <w:r w:rsidRPr="00AC5CA8">
              <w:rPr>
                <w:rFonts w:asciiTheme="minorEastAsia" w:hAnsiTheme="minorEastAsia" w:hint="eastAsia"/>
                <w:spacing w:val="111"/>
                <w:kern w:val="0"/>
                <w:sz w:val="20"/>
                <w:fitText w:val="1470" w:id="1249057793"/>
              </w:rPr>
              <w:t>フリガ</w:t>
            </w:r>
            <w:r w:rsidRPr="00AC5CA8">
              <w:rPr>
                <w:rFonts w:asciiTheme="minorEastAsia" w:hAnsiTheme="minorEastAsia" w:hint="eastAsia"/>
                <w:spacing w:val="2"/>
                <w:kern w:val="0"/>
                <w:sz w:val="20"/>
                <w:fitText w:val="1470" w:id="1249057793"/>
              </w:rPr>
              <w:t>ナ</w:t>
            </w:r>
          </w:p>
          <w:p w14:paraId="05FB883F" w14:textId="77777777" w:rsidR="00195FAB" w:rsidRPr="00AC5CA8" w:rsidRDefault="00195FAB" w:rsidP="00195FAB">
            <w:pPr>
              <w:spacing w:line="360" w:lineRule="auto"/>
              <w:jc w:val="center"/>
              <w:rPr>
                <w:rFonts w:asciiTheme="minorEastAsia" w:hAnsiTheme="minorEastAsia"/>
                <w:sz w:val="20"/>
              </w:rPr>
            </w:pPr>
            <w:r w:rsidRPr="00EF535C">
              <w:rPr>
                <w:rFonts w:asciiTheme="minorEastAsia" w:hAnsiTheme="minorEastAsia" w:hint="eastAsia"/>
                <w:spacing w:val="535"/>
                <w:kern w:val="0"/>
                <w:sz w:val="20"/>
                <w:fitText w:val="1470" w:id="1249057794"/>
              </w:rPr>
              <w:t>氏</w:t>
            </w:r>
            <w:r w:rsidRPr="00EF535C">
              <w:rPr>
                <w:rFonts w:asciiTheme="minorEastAsia" w:hAnsiTheme="minorEastAsia" w:hint="eastAsia"/>
                <w:kern w:val="0"/>
                <w:sz w:val="20"/>
                <w:fitText w:val="1470" w:id="1249057794"/>
              </w:rPr>
              <w:t>名</w:t>
            </w:r>
          </w:p>
        </w:tc>
        <w:tc>
          <w:tcPr>
            <w:tcW w:w="6500" w:type="dxa"/>
          </w:tcPr>
          <w:p w14:paraId="1DA68F36" w14:textId="77777777" w:rsidR="00195FAB" w:rsidRPr="00AC5CA8" w:rsidRDefault="00195FAB" w:rsidP="00195FAB">
            <w:pPr>
              <w:spacing w:line="360" w:lineRule="auto"/>
              <w:rPr>
                <w:rFonts w:asciiTheme="minorEastAsia" w:hAnsiTheme="minorEastAsia"/>
                <w:sz w:val="20"/>
              </w:rPr>
            </w:pPr>
          </w:p>
        </w:tc>
      </w:tr>
      <w:tr w:rsidR="00195FAB" w:rsidRPr="00AC5CA8" w14:paraId="45C649CC" w14:textId="77777777" w:rsidTr="00195FAB">
        <w:trPr>
          <w:trHeight w:val="302"/>
        </w:trPr>
        <w:tc>
          <w:tcPr>
            <w:tcW w:w="2485" w:type="dxa"/>
          </w:tcPr>
          <w:p w14:paraId="7C1022BC" w14:textId="77777777" w:rsidR="00195FAB" w:rsidRPr="00AC5CA8" w:rsidRDefault="00195FAB" w:rsidP="00195FAB">
            <w:pPr>
              <w:spacing w:line="360" w:lineRule="auto"/>
              <w:jc w:val="center"/>
              <w:rPr>
                <w:rFonts w:asciiTheme="minorEastAsia" w:hAnsiTheme="minorEastAsia"/>
                <w:sz w:val="20"/>
              </w:rPr>
            </w:pPr>
            <w:r w:rsidRPr="00AC5CA8">
              <w:rPr>
                <w:rFonts w:asciiTheme="minorEastAsia" w:hAnsiTheme="minorEastAsia" w:hint="eastAsia"/>
                <w:spacing w:val="111"/>
                <w:kern w:val="0"/>
                <w:sz w:val="20"/>
                <w:fitText w:val="1470" w:id="1249057795"/>
              </w:rPr>
              <w:t>生年月</w:t>
            </w:r>
            <w:r w:rsidRPr="00AC5CA8">
              <w:rPr>
                <w:rFonts w:asciiTheme="minorEastAsia" w:hAnsiTheme="minorEastAsia" w:hint="eastAsia"/>
                <w:spacing w:val="2"/>
                <w:kern w:val="0"/>
                <w:sz w:val="20"/>
                <w:fitText w:val="1470" w:id="1249057795"/>
              </w:rPr>
              <w:t>日</w:t>
            </w:r>
          </w:p>
        </w:tc>
        <w:tc>
          <w:tcPr>
            <w:tcW w:w="6500" w:type="dxa"/>
          </w:tcPr>
          <w:p w14:paraId="12118920" w14:textId="77777777" w:rsidR="00195FAB" w:rsidRPr="00AC5CA8" w:rsidRDefault="00195FAB" w:rsidP="00195FAB">
            <w:pPr>
              <w:spacing w:line="360" w:lineRule="auto"/>
              <w:rPr>
                <w:rFonts w:asciiTheme="minorEastAsia" w:hAnsiTheme="minorEastAsia"/>
                <w:sz w:val="20"/>
              </w:rPr>
            </w:pPr>
            <w:r w:rsidRPr="00AC5CA8">
              <w:rPr>
                <w:rFonts w:asciiTheme="minorEastAsia" w:hAnsiTheme="minorEastAsia" w:hint="eastAsia"/>
                <w:sz w:val="20"/>
              </w:rPr>
              <w:t>（西暦）</w:t>
            </w:r>
            <w:r w:rsidR="002B22A5">
              <w:rPr>
                <w:rFonts w:asciiTheme="minorEastAsia" w:hAnsiTheme="minorEastAsia" w:hint="eastAsia"/>
                <w:sz w:val="20"/>
              </w:rPr>
              <w:t xml:space="preserve">　　</w:t>
            </w:r>
            <w:r w:rsidRPr="00AC5CA8">
              <w:rPr>
                <w:rFonts w:asciiTheme="minorEastAsia" w:hAnsiTheme="minorEastAsia" w:hint="eastAsia"/>
                <w:sz w:val="20"/>
              </w:rPr>
              <w:t xml:space="preserve">　　　　年　　　　　月</w:t>
            </w:r>
            <w:r w:rsidR="002B22A5">
              <w:rPr>
                <w:rFonts w:asciiTheme="minorEastAsia" w:hAnsiTheme="minorEastAsia" w:hint="eastAsia"/>
                <w:sz w:val="20"/>
              </w:rPr>
              <w:t xml:space="preserve">　</w:t>
            </w:r>
            <w:r w:rsidRPr="00AC5CA8">
              <w:rPr>
                <w:rFonts w:asciiTheme="minorEastAsia" w:hAnsiTheme="minorEastAsia" w:hint="eastAsia"/>
                <w:sz w:val="20"/>
              </w:rPr>
              <w:t xml:space="preserve">　　　　日</w:t>
            </w:r>
            <w:r w:rsidR="002B22A5">
              <w:rPr>
                <w:rFonts w:asciiTheme="minorEastAsia" w:hAnsiTheme="minorEastAsia" w:hint="eastAsia"/>
                <w:sz w:val="20"/>
              </w:rPr>
              <w:t xml:space="preserve">　（満　　　歳）</w:t>
            </w:r>
          </w:p>
        </w:tc>
      </w:tr>
      <w:tr w:rsidR="00195FAB" w:rsidRPr="00AC5CA8" w14:paraId="6C56AF84" w14:textId="77777777" w:rsidTr="00195FAB">
        <w:trPr>
          <w:trHeight w:val="302"/>
        </w:trPr>
        <w:tc>
          <w:tcPr>
            <w:tcW w:w="2485" w:type="dxa"/>
          </w:tcPr>
          <w:p w14:paraId="6309E149" w14:textId="77777777" w:rsidR="00195FAB" w:rsidRPr="00AC5CA8" w:rsidRDefault="00195FAB" w:rsidP="00195FAB">
            <w:pPr>
              <w:spacing w:line="360" w:lineRule="auto"/>
              <w:jc w:val="center"/>
              <w:rPr>
                <w:rFonts w:asciiTheme="minorEastAsia" w:hAnsiTheme="minorEastAsia"/>
                <w:sz w:val="20"/>
              </w:rPr>
            </w:pPr>
            <w:r w:rsidRPr="005402C9">
              <w:rPr>
                <w:rFonts w:asciiTheme="minorEastAsia" w:hAnsiTheme="minorEastAsia" w:hint="eastAsia"/>
                <w:spacing w:val="217"/>
                <w:kern w:val="0"/>
                <w:sz w:val="20"/>
                <w:fitText w:val="1470" w:id="1249057796"/>
              </w:rPr>
              <w:t>血液</w:t>
            </w:r>
            <w:r w:rsidRPr="005402C9">
              <w:rPr>
                <w:rFonts w:asciiTheme="minorEastAsia" w:hAnsiTheme="minorEastAsia" w:hint="eastAsia"/>
                <w:spacing w:val="1"/>
                <w:kern w:val="0"/>
                <w:sz w:val="20"/>
                <w:fitText w:val="1470" w:id="1249057796"/>
              </w:rPr>
              <w:t>型</w:t>
            </w:r>
          </w:p>
        </w:tc>
        <w:tc>
          <w:tcPr>
            <w:tcW w:w="6500" w:type="dxa"/>
          </w:tcPr>
          <w:p w14:paraId="0D14A6FB" w14:textId="77777777" w:rsidR="00195FAB" w:rsidRPr="00AC5CA8" w:rsidRDefault="00195FAB" w:rsidP="00195FAB">
            <w:pPr>
              <w:spacing w:line="360" w:lineRule="auto"/>
              <w:rPr>
                <w:rFonts w:asciiTheme="minorEastAsia" w:hAnsiTheme="minorEastAsia"/>
                <w:sz w:val="20"/>
              </w:rPr>
            </w:pPr>
            <w:r w:rsidRPr="00AC5CA8">
              <w:rPr>
                <w:rFonts w:asciiTheme="minorEastAsia" w:hAnsiTheme="minorEastAsia" w:hint="eastAsia"/>
                <w:sz w:val="20"/>
              </w:rPr>
              <w:t xml:space="preserve">　　　　　　　　　　　　　　　　　　　　型　（ＲＨ　　　　）</w:t>
            </w:r>
          </w:p>
        </w:tc>
      </w:tr>
      <w:tr w:rsidR="00195FAB" w:rsidRPr="00AC5CA8" w14:paraId="3732BA65" w14:textId="77777777" w:rsidTr="00195FAB">
        <w:trPr>
          <w:trHeight w:val="302"/>
        </w:trPr>
        <w:tc>
          <w:tcPr>
            <w:tcW w:w="2485" w:type="dxa"/>
          </w:tcPr>
          <w:p w14:paraId="54984DF8" w14:textId="77777777" w:rsidR="00195FAB" w:rsidRPr="00AC5CA8" w:rsidRDefault="00195FAB" w:rsidP="00195FAB">
            <w:pPr>
              <w:spacing w:line="360" w:lineRule="auto"/>
              <w:jc w:val="center"/>
              <w:rPr>
                <w:rFonts w:asciiTheme="minorEastAsia" w:hAnsiTheme="minorEastAsia"/>
                <w:sz w:val="20"/>
              </w:rPr>
            </w:pPr>
            <w:r w:rsidRPr="00AC5CA8">
              <w:rPr>
                <w:rFonts w:asciiTheme="minorEastAsia" w:hAnsiTheme="minorEastAsia" w:hint="eastAsia"/>
                <w:sz w:val="20"/>
              </w:rPr>
              <w:t>参加プログラム</w:t>
            </w:r>
          </w:p>
        </w:tc>
        <w:tc>
          <w:tcPr>
            <w:tcW w:w="6500" w:type="dxa"/>
          </w:tcPr>
          <w:p w14:paraId="71F3F609" w14:textId="77777777" w:rsidR="00195FAB" w:rsidRPr="00AC5CA8" w:rsidRDefault="00444FC1" w:rsidP="00195FAB">
            <w:pPr>
              <w:spacing w:line="360" w:lineRule="auto"/>
              <w:rPr>
                <w:rFonts w:asciiTheme="minorEastAsia" w:hAnsiTheme="minorEastAsia"/>
                <w:sz w:val="20"/>
              </w:rPr>
            </w:pPr>
            <w:r>
              <w:rPr>
                <w:rFonts w:asciiTheme="minorEastAsia" w:hAnsiTheme="minorEastAsia" w:hint="eastAsia"/>
                <w:sz w:val="20"/>
              </w:rPr>
              <w:t>グローバル・キャリア・デザイン（</w:t>
            </w:r>
            <w:ins w:id="0" w:author="木下　綾" w:date="2022-11-15T14:08:00Z">
              <w:r w:rsidR="008E7437">
                <w:rPr>
                  <w:rFonts w:asciiTheme="minorEastAsia" w:hAnsiTheme="minorEastAsia" w:hint="eastAsia"/>
                  <w:sz w:val="20"/>
                </w:rPr>
                <w:t xml:space="preserve">　</w:t>
              </w:r>
            </w:ins>
            <w:r>
              <w:rPr>
                <w:rFonts w:asciiTheme="minorEastAsia" w:hAnsiTheme="minorEastAsia" w:hint="eastAsia"/>
                <w:sz w:val="20"/>
              </w:rPr>
              <w:t xml:space="preserve">FSP　</w:t>
            </w:r>
            <w:del w:id="1" w:author="木下　綾" w:date="2022-11-15T14:08:00Z">
              <w:r w:rsidDel="008E7437">
                <w:rPr>
                  <w:rFonts w:asciiTheme="minorEastAsia" w:hAnsiTheme="minorEastAsia" w:hint="eastAsia"/>
                  <w:sz w:val="20"/>
                </w:rPr>
                <w:delText xml:space="preserve">　　　　　　　　　</w:delText>
              </w:r>
            </w:del>
            <w:r>
              <w:rPr>
                <w:rFonts w:asciiTheme="minorEastAsia" w:hAnsiTheme="minorEastAsia" w:hint="eastAsia"/>
                <w:sz w:val="20"/>
              </w:rPr>
              <w:t>）</w:t>
            </w:r>
          </w:p>
        </w:tc>
      </w:tr>
    </w:tbl>
    <w:p w14:paraId="302589BC" w14:textId="77777777" w:rsidR="00B86C6E" w:rsidRPr="00AC5CA8" w:rsidRDefault="00B86C6E" w:rsidP="00B86C6E">
      <w:pPr>
        <w:ind w:left="80" w:hangingChars="100" w:hanging="80"/>
        <w:rPr>
          <w:rFonts w:asciiTheme="minorEastAsia" w:hAnsiTheme="minorEastAsia"/>
          <w:sz w:val="8"/>
          <w:szCs w:val="8"/>
        </w:rPr>
      </w:pPr>
    </w:p>
    <w:p w14:paraId="2B21D15B" w14:textId="77777777" w:rsidR="00B86C6E" w:rsidRPr="00AC5CA8" w:rsidRDefault="00B86C6E" w:rsidP="00E71EED">
      <w:pPr>
        <w:rPr>
          <w:rFonts w:asciiTheme="minorEastAsia" w:hAnsiTheme="minorEastAsia"/>
          <w:sz w:val="20"/>
        </w:rPr>
      </w:pPr>
    </w:p>
    <w:p w14:paraId="4B6964A7" w14:textId="77777777" w:rsidR="00195FAB" w:rsidRPr="00AC5CA8" w:rsidRDefault="00195FAB" w:rsidP="00E71EED">
      <w:pPr>
        <w:rPr>
          <w:rFonts w:asciiTheme="minorEastAsia" w:hAnsiTheme="minorEastAsia"/>
          <w:sz w:val="20"/>
        </w:rPr>
      </w:pPr>
    </w:p>
    <w:p w14:paraId="25473748" w14:textId="77777777" w:rsidR="00195FAB" w:rsidRPr="00AC5CA8" w:rsidRDefault="00195FAB" w:rsidP="00E71EED">
      <w:pPr>
        <w:rPr>
          <w:rFonts w:asciiTheme="minorEastAsia" w:hAnsiTheme="minorEastAsia"/>
          <w:sz w:val="20"/>
        </w:rPr>
      </w:pPr>
    </w:p>
    <w:p w14:paraId="38208C1D" w14:textId="77777777" w:rsidR="00195FAB" w:rsidRPr="00AC5CA8" w:rsidRDefault="00195FAB" w:rsidP="00E71EED">
      <w:pPr>
        <w:rPr>
          <w:rFonts w:asciiTheme="minorEastAsia" w:hAnsiTheme="minorEastAsia"/>
          <w:sz w:val="20"/>
        </w:rPr>
      </w:pPr>
    </w:p>
    <w:p w14:paraId="53AC0EE6" w14:textId="77777777" w:rsidR="00195FAB" w:rsidRPr="00AC5CA8" w:rsidRDefault="00195FAB" w:rsidP="00E71EED">
      <w:pPr>
        <w:rPr>
          <w:rFonts w:asciiTheme="minorEastAsia" w:hAnsiTheme="minorEastAsia"/>
          <w:sz w:val="20"/>
        </w:rPr>
      </w:pPr>
    </w:p>
    <w:p w14:paraId="0AC469A5" w14:textId="77777777" w:rsidR="00195FAB" w:rsidRPr="00AC5CA8" w:rsidRDefault="00195FAB" w:rsidP="00E71EED">
      <w:pPr>
        <w:rPr>
          <w:rFonts w:asciiTheme="minorEastAsia" w:hAnsiTheme="minorEastAsia"/>
          <w:sz w:val="20"/>
        </w:rPr>
      </w:pPr>
    </w:p>
    <w:p w14:paraId="2C159B7C" w14:textId="77777777" w:rsidR="00195FAB" w:rsidRPr="00AC5CA8" w:rsidRDefault="00195FAB" w:rsidP="00E71EED">
      <w:pPr>
        <w:rPr>
          <w:rFonts w:asciiTheme="minorEastAsia" w:hAnsiTheme="minorEastAsia"/>
          <w:sz w:val="20"/>
        </w:rPr>
      </w:pPr>
    </w:p>
    <w:p w14:paraId="53FAB4E5" w14:textId="77777777" w:rsidR="00195FAB" w:rsidRPr="00AC5CA8" w:rsidRDefault="00195FAB" w:rsidP="00E71EED">
      <w:pPr>
        <w:rPr>
          <w:rFonts w:asciiTheme="minorEastAsia" w:hAnsiTheme="minorEastAsia"/>
          <w:sz w:val="20"/>
        </w:rPr>
      </w:pPr>
    </w:p>
    <w:p w14:paraId="53FA8EA8" w14:textId="77777777" w:rsidR="00D25905" w:rsidRPr="00AC5CA8" w:rsidRDefault="00D25905" w:rsidP="00E71EED">
      <w:pPr>
        <w:rPr>
          <w:rFonts w:asciiTheme="minorEastAsia" w:hAnsiTheme="minorEastAsia"/>
        </w:rPr>
      </w:pPr>
    </w:p>
    <w:p w14:paraId="4E3F9839" w14:textId="77777777" w:rsidR="00E71EED" w:rsidRPr="00AC5CA8" w:rsidRDefault="00A86F0B" w:rsidP="00E71EED">
      <w:pPr>
        <w:rPr>
          <w:rFonts w:asciiTheme="minorEastAsia" w:hAnsiTheme="minorEastAsia"/>
        </w:rPr>
      </w:pPr>
      <w:r w:rsidRPr="00AC5CA8">
        <w:rPr>
          <w:rFonts w:asciiTheme="minorEastAsia" w:hAnsiTheme="minorEastAsia" w:hint="eastAsia"/>
        </w:rPr>
        <w:t>1.　現在体調がすぐれないなどの症状はありますか</w:t>
      </w:r>
      <w:r w:rsidR="00731DF4">
        <w:rPr>
          <w:rFonts w:asciiTheme="minorEastAsia" w:hAnsiTheme="minorEastAsia" w:hint="eastAsia"/>
        </w:rPr>
        <w:t>？</w:t>
      </w:r>
      <w:r w:rsidRPr="00AC5CA8">
        <w:rPr>
          <w:rFonts w:asciiTheme="minorEastAsia" w:hAnsiTheme="minorEastAsia" w:hint="eastAsia"/>
        </w:rPr>
        <w:t xml:space="preserve">　（はい・いいえ）</w:t>
      </w:r>
    </w:p>
    <w:p w14:paraId="78BFB0B3" w14:textId="77777777" w:rsidR="00A86F0B" w:rsidRPr="00AC5CA8" w:rsidRDefault="00A86F0B" w:rsidP="00E71EED">
      <w:pPr>
        <w:rPr>
          <w:rFonts w:asciiTheme="minorEastAsia" w:hAnsiTheme="minorEastAsia"/>
        </w:rPr>
      </w:pPr>
      <w:r w:rsidRPr="00AC5CA8">
        <w:rPr>
          <w:rFonts w:asciiTheme="minorEastAsia" w:hAnsiTheme="minorEastAsia" w:hint="eastAsia"/>
        </w:rPr>
        <w:t xml:space="preserve">　　※「はい」とお答えの場合、以下に症状を具体的に</w:t>
      </w:r>
      <w:r w:rsidR="00B65FC2" w:rsidRPr="00AC5CA8">
        <w:rPr>
          <w:rFonts w:asciiTheme="minorEastAsia" w:hAnsiTheme="minorEastAsia" w:hint="eastAsia"/>
        </w:rPr>
        <w:t>記入して</w:t>
      </w:r>
      <w:r w:rsidRPr="00AC5CA8">
        <w:rPr>
          <w:rFonts w:asciiTheme="minorEastAsia" w:hAnsiTheme="minorEastAsia" w:hint="eastAsia"/>
        </w:rPr>
        <w:t>ください</w:t>
      </w:r>
      <w:r w:rsidR="00731DF4">
        <w:rPr>
          <w:rFonts w:asciiTheme="minorEastAsia" w:hAnsiTheme="minorEastAsia" w:hint="eastAsia"/>
        </w:rPr>
        <w:t>。</w:t>
      </w:r>
    </w:p>
    <w:p w14:paraId="6CEAB5BD" w14:textId="77777777" w:rsidR="00A86F0B" w:rsidRPr="00214646" w:rsidRDefault="00A86F0B" w:rsidP="00E71EED">
      <w:pPr>
        <w:rPr>
          <w:rFonts w:asciiTheme="minorEastAsia" w:hAnsiTheme="minorEastAsia"/>
          <w:szCs w:val="21"/>
        </w:rPr>
      </w:pPr>
    </w:p>
    <w:p w14:paraId="034B1777" w14:textId="77777777" w:rsidR="00214646" w:rsidRDefault="00214646" w:rsidP="00D25905">
      <w:pPr>
        <w:spacing w:line="276" w:lineRule="auto"/>
        <w:rPr>
          <w:rFonts w:asciiTheme="minorEastAsia" w:hAnsiTheme="minorEastAsia"/>
        </w:rPr>
      </w:pPr>
    </w:p>
    <w:p w14:paraId="72CFD0D2" w14:textId="77777777" w:rsidR="00214646" w:rsidRDefault="00214646" w:rsidP="00D25905">
      <w:pPr>
        <w:spacing w:line="276" w:lineRule="auto"/>
        <w:rPr>
          <w:rFonts w:asciiTheme="minorEastAsia" w:hAnsiTheme="minorEastAsia"/>
        </w:rPr>
      </w:pPr>
    </w:p>
    <w:p w14:paraId="298B0905" w14:textId="77777777" w:rsidR="00A86F0B" w:rsidRPr="00AC5CA8" w:rsidRDefault="00A86F0B" w:rsidP="00D25905">
      <w:pPr>
        <w:spacing w:line="276" w:lineRule="auto"/>
        <w:rPr>
          <w:rFonts w:asciiTheme="minorEastAsia" w:hAnsiTheme="minorEastAsia"/>
        </w:rPr>
      </w:pPr>
      <w:r w:rsidRPr="00AC5CA8">
        <w:rPr>
          <w:rFonts w:asciiTheme="minorEastAsia" w:hAnsiTheme="minorEastAsia" w:hint="eastAsia"/>
        </w:rPr>
        <w:t>2.　風邪をひきやすいですか</w:t>
      </w:r>
      <w:r w:rsidR="00731DF4">
        <w:rPr>
          <w:rFonts w:asciiTheme="minorEastAsia" w:hAnsiTheme="minorEastAsia" w:hint="eastAsia"/>
        </w:rPr>
        <w:t>？</w:t>
      </w:r>
      <w:r w:rsidRPr="00AC5CA8">
        <w:rPr>
          <w:rFonts w:asciiTheme="minorEastAsia" w:hAnsiTheme="minorEastAsia" w:hint="eastAsia"/>
        </w:rPr>
        <w:t xml:space="preserve">　（はい・いいえ）</w:t>
      </w:r>
    </w:p>
    <w:p w14:paraId="55E5D19E" w14:textId="77777777" w:rsidR="00A86F0B" w:rsidRPr="00AC5CA8" w:rsidRDefault="00A86F0B" w:rsidP="00D25905">
      <w:pPr>
        <w:spacing w:line="276" w:lineRule="auto"/>
        <w:rPr>
          <w:rFonts w:asciiTheme="minorEastAsia" w:hAnsiTheme="minorEastAsia"/>
        </w:rPr>
      </w:pPr>
      <w:r w:rsidRPr="00AC5CA8">
        <w:rPr>
          <w:rFonts w:asciiTheme="minorEastAsia" w:hAnsiTheme="minorEastAsia" w:hint="eastAsia"/>
        </w:rPr>
        <w:t>3.　風邪をひいたときどのような症状が出ますか</w:t>
      </w:r>
      <w:r w:rsidR="00731DF4">
        <w:rPr>
          <w:rFonts w:asciiTheme="minorEastAsia" w:hAnsiTheme="minorEastAsia" w:hint="eastAsia"/>
        </w:rPr>
        <w:t>？</w:t>
      </w:r>
    </w:p>
    <w:p w14:paraId="6CA77B34" w14:textId="77777777" w:rsidR="00A86F0B" w:rsidRDefault="00A86F0B" w:rsidP="00E71EED">
      <w:pPr>
        <w:rPr>
          <w:rFonts w:asciiTheme="minorEastAsia" w:hAnsiTheme="minorEastAsia"/>
          <w:szCs w:val="21"/>
        </w:rPr>
      </w:pPr>
    </w:p>
    <w:p w14:paraId="702E6DCD" w14:textId="77777777" w:rsidR="00214646" w:rsidRPr="00214646" w:rsidRDefault="00214646" w:rsidP="00E71EED">
      <w:pPr>
        <w:rPr>
          <w:rFonts w:asciiTheme="minorEastAsia" w:hAnsiTheme="minorEastAsia"/>
          <w:szCs w:val="21"/>
        </w:rPr>
      </w:pPr>
    </w:p>
    <w:p w14:paraId="403751AD" w14:textId="77777777" w:rsidR="00A86F0B" w:rsidRPr="00AC5CA8" w:rsidRDefault="00A86F0B" w:rsidP="00E71EED">
      <w:pPr>
        <w:rPr>
          <w:rFonts w:asciiTheme="minorEastAsia" w:hAnsiTheme="minorEastAsia"/>
        </w:rPr>
      </w:pPr>
      <w:r w:rsidRPr="00AC5CA8">
        <w:rPr>
          <w:rFonts w:asciiTheme="minorEastAsia" w:hAnsiTheme="minorEastAsia" w:hint="eastAsia"/>
        </w:rPr>
        <w:t>4.　おなかをこわしやすいですか</w:t>
      </w:r>
      <w:r w:rsidR="00731DF4">
        <w:rPr>
          <w:rFonts w:asciiTheme="minorEastAsia" w:hAnsiTheme="minorEastAsia" w:hint="eastAsia"/>
        </w:rPr>
        <w:t>？</w:t>
      </w:r>
      <w:r w:rsidRPr="00AC5CA8">
        <w:rPr>
          <w:rFonts w:asciiTheme="minorEastAsia" w:hAnsiTheme="minorEastAsia" w:hint="eastAsia"/>
        </w:rPr>
        <w:t>（はい・いいえ）　常備薬があれば記入してください</w:t>
      </w:r>
      <w:r w:rsidR="00731DF4">
        <w:rPr>
          <w:rFonts w:asciiTheme="minorEastAsia" w:hAnsiTheme="minorEastAsia" w:hint="eastAsia"/>
        </w:rPr>
        <w:t>。</w:t>
      </w:r>
      <w:r w:rsidRPr="00AC5CA8">
        <w:rPr>
          <w:rFonts w:asciiTheme="minorEastAsia" w:hAnsiTheme="minorEastAsia" w:hint="eastAsia"/>
        </w:rPr>
        <w:t>（　　　　　　　　　　）</w:t>
      </w:r>
    </w:p>
    <w:p w14:paraId="25452B99" w14:textId="77777777" w:rsidR="00A86F0B" w:rsidRPr="00AC5CA8" w:rsidRDefault="00A86F0B" w:rsidP="00D25905">
      <w:pPr>
        <w:spacing w:line="276" w:lineRule="auto"/>
        <w:rPr>
          <w:rFonts w:asciiTheme="minorEastAsia" w:hAnsiTheme="minorEastAsia"/>
        </w:rPr>
      </w:pPr>
      <w:r w:rsidRPr="00AC5CA8">
        <w:rPr>
          <w:rFonts w:asciiTheme="minorEastAsia" w:hAnsiTheme="minorEastAsia" w:hint="eastAsia"/>
        </w:rPr>
        <w:t>5.　貧血をおこしやすいですか</w:t>
      </w:r>
      <w:r w:rsidR="00731DF4">
        <w:rPr>
          <w:rFonts w:asciiTheme="minorEastAsia" w:hAnsiTheme="minorEastAsia" w:hint="eastAsia"/>
        </w:rPr>
        <w:t>？</w:t>
      </w:r>
      <w:r w:rsidRPr="00AC5CA8">
        <w:rPr>
          <w:rFonts w:asciiTheme="minorEastAsia" w:hAnsiTheme="minorEastAsia" w:hint="eastAsia"/>
        </w:rPr>
        <w:t>（はい・いいえ）</w:t>
      </w:r>
    </w:p>
    <w:p w14:paraId="69A64693" w14:textId="77777777" w:rsidR="00A86F0B" w:rsidRPr="00AC5CA8" w:rsidRDefault="00A86F0B" w:rsidP="00E71EED">
      <w:pPr>
        <w:rPr>
          <w:rFonts w:asciiTheme="minorEastAsia" w:hAnsiTheme="minorEastAsia"/>
        </w:rPr>
      </w:pPr>
      <w:r w:rsidRPr="00AC5CA8">
        <w:rPr>
          <w:rFonts w:asciiTheme="minorEastAsia" w:hAnsiTheme="minorEastAsia" w:hint="eastAsia"/>
        </w:rPr>
        <w:t>6.　貧血をおこした時どのように対処しますか</w:t>
      </w:r>
      <w:r w:rsidR="00731DF4">
        <w:rPr>
          <w:rFonts w:asciiTheme="minorEastAsia" w:hAnsiTheme="minorEastAsia" w:hint="eastAsia"/>
        </w:rPr>
        <w:t>？</w:t>
      </w:r>
    </w:p>
    <w:p w14:paraId="2AEE65DF" w14:textId="77777777" w:rsidR="00BD1EAC" w:rsidRDefault="00BD1EAC" w:rsidP="00E71EED">
      <w:pPr>
        <w:rPr>
          <w:rFonts w:asciiTheme="minorEastAsia" w:hAnsiTheme="minorEastAsia"/>
          <w:szCs w:val="21"/>
        </w:rPr>
      </w:pPr>
    </w:p>
    <w:p w14:paraId="16C6E824" w14:textId="77777777" w:rsidR="00214646" w:rsidRPr="00214646" w:rsidRDefault="00214646" w:rsidP="00E71EED">
      <w:pPr>
        <w:rPr>
          <w:rFonts w:asciiTheme="minorEastAsia" w:hAnsiTheme="minorEastAsia"/>
          <w:szCs w:val="21"/>
        </w:rPr>
      </w:pPr>
    </w:p>
    <w:p w14:paraId="67C47588" w14:textId="77777777" w:rsidR="00A86F0B" w:rsidRPr="00AC5CA8" w:rsidRDefault="00A86F0B" w:rsidP="00E71EED">
      <w:pPr>
        <w:rPr>
          <w:rFonts w:asciiTheme="minorEastAsia" w:hAnsiTheme="minorEastAsia"/>
        </w:rPr>
      </w:pPr>
      <w:r w:rsidRPr="00AC5CA8">
        <w:rPr>
          <w:rFonts w:asciiTheme="minorEastAsia" w:hAnsiTheme="minorEastAsia" w:hint="eastAsia"/>
        </w:rPr>
        <w:t>7.　アレルギー体質ですか</w:t>
      </w:r>
      <w:r w:rsidR="00731DF4">
        <w:rPr>
          <w:rFonts w:asciiTheme="minorEastAsia" w:hAnsiTheme="minorEastAsia" w:hint="eastAsia"/>
        </w:rPr>
        <w:t>？</w:t>
      </w:r>
      <w:r w:rsidRPr="00AC5CA8">
        <w:rPr>
          <w:rFonts w:asciiTheme="minorEastAsia" w:hAnsiTheme="minorEastAsia" w:hint="eastAsia"/>
        </w:rPr>
        <w:t xml:space="preserve">　（はい・いいえ）</w:t>
      </w:r>
    </w:p>
    <w:p w14:paraId="76DDD50B" w14:textId="77777777" w:rsidR="00A86F0B" w:rsidRPr="00AC5CA8" w:rsidRDefault="00A86F0B" w:rsidP="00E71EED">
      <w:pPr>
        <w:rPr>
          <w:rFonts w:asciiTheme="minorEastAsia" w:hAnsiTheme="minorEastAsia"/>
        </w:rPr>
      </w:pPr>
      <w:r w:rsidRPr="00AC5CA8">
        <w:rPr>
          <w:rFonts w:asciiTheme="minorEastAsia" w:hAnsiTheme="minorEastAsia" w:hint="eastAsia"/>
        </w:rPr>
        <w:t xml:space="preserve">　　※「はい」とお答えの場合、何のアレルギーがあるか具体的に記入してください</w:t>
      </w:r>
      <w:r w:rsidR="00731DF4">
        <w:rPr>
          <w:rFonts w:asciiTheme="minorEastAsia" w:hAnsiTheme="minorEastAsia" w:hint="eastAsia"/>
        </w:rPr>
        <w:t>。</w:t>
      </w:r>
    </w:p>
    <w:p w14:paraId="374303C1" w14:textId="77777777" w:rsidR="00A86F0B" w:rsidRPr="00AC5CA8" w:rsidRDefault="00A86F0B" w:rsidP="00E71EED">
      <w:pPr>
        <w:rPr>
          <w:rFonts w:asciiTheme="minorEastAsia" w:hAnsiTheme="minorEastAsia"/>
        </w:rPr>
      </w:pPr>
      <w:r w:rsidRPr="00AC5CA8">
        <w:rPr>
          <w:rFonts w:asciiTheme="minorEastAsia" w:hAnsiTheme="minorEastAsia" w:hint="eastAsia"/>
        </w:rPr>
        <w:t xml:space="preserve">　　食事で（</w:t>
      </w:r>
      <w:r w:rsidR="00DB688C" w:rsidRPr="00AC5CA8">
        <w:rPr>
          <w:rFonts w:asciiTheme="minorEastAsia" w:hAnsiTheme="minorEastAsia" w:hint="eastAsia"/>
        </w:rPr>
        <w:t xml:space="preserve">　　　　　　　　　　　　　　　　　　　　</w:t>
      </w:r>
      <w:r w:rsidRPr="00AC5CA8">
        <w:rPr>
          <w:rFonts w:asciiTheme="minorEastAsia" w:hAnsiTheme="minorEastAsia" w:hint="eastAsia"/>
        </w:rPr>
        <w:t>）　薬で（</w:t>
      </w:r>
      <w:r w:rsidR="00DB688C" w:rsidRPr="00AC5CA8">
        <w:rPr>
          <w:rFonts w:asciiTheme="minorEastAsia" w:hAnsiTheme="minorEastAsia" w:hint="eastAsia"/>
        </w:rPr>
        <w:t xml:space="preserve">　　　　　　　　　　　　　　　　　　　　</w:t>
      </w:r>
      <w:r w:rsidRPr="00AC5CA8">
        <w:rPr>
          <w:rFonts w:asciiTheme="minorEastAsia" w:hAnsiTheme="minorEastAsia" w:hint="eastAsia"/>
        </w:rPr>
        <w:t>）</w:t>
      </w:r>
    </w:p>
    <w:p w14:paraId="20F3C73A" w14:textId="77777777" w:rsidR="00A86F0B" w:rsidRPr="00AC5CA8" w:rsidRDefault="00A86F0B" w:rsidP="00E71EED">
      <w:pPr>
        <w:rPr>
          <w:rFonts w:asciiTheme="minorEastAsia" w:hAnsiTheme="minorEastAsia"/>
        </w:rPr>
      </w:pPr>
      <w:r w:rsidRPr="00AC5CA8">
        <w:rPr>
          <w:rFonts w:asciiTheme="minorEastAsia" w:hAnsiTheme="minorEastAsia" w:hint="eastAsia"/>
        </w:rPr>
        <w:t xml:space="preserve">　　環境変化で（</w:t>
      </w:r>
      <w:r w:rsidR="00DB688C" w:rsidRPr="00AC5CA8">
        <w:rPr>
          <w:rFonts w:asciiTheme="minorEastAsia" w:hAnsiTheme="minorEastAsia" w:hint="eastAsia"/>
        </w:rPr>
        <w:t xml:space="preserve">　　　　　　　　　　　　　　　　　　</w:t>
      </w:r>
      <w:r w:rsidRPr="00AC5CA8">
        <w:rPr>
          <w:rFonts w:asciiTheme="minorEastAsia" w:hAnsiTheme="minorEastAsia" w:hint="eastAsia"/>
        </w:rPr>
        <w:t>）　動物で（</w:t>
      </w:r>
      <w:r w:rsidR="00DB688C" w:rsidRPr="00AC5CA8">
        <w:rPr>
          <w:rFonts w:asciiTheme="minorEastAsia" w:hAnsiTheme="minorEastAsia" w:hint="eastAsia"/>
        </w:rPr>
        <w:t xml:space="preserve">　　　　　　　　　　　　　　　　　　　</w:t>
      </w:r>
      <w:r w:rsidRPr="00AC5CA8">
        <w:rPr>
          <w:rFonts w:asciiTheme="minorEastAsia" w:hAnsiTheme="minorEastAsia" w:hint="eastAsia"/>
        </w:rPr>
        <w:t>）</w:t>
      </w:r>
    </w:p>
    <w:p w14:paraId="432EB3D1" w14:textId="77777777" w:rsidR="00A86F0B" w:rsidRPr="00AC5CA8" w:rsidRDefault="00A86F0B" w:rsidP="00E71EED">
      <w:pPr>
        <w:rPr>
          <w:rFonts w:asciiTheme="minorEastAsia" w:hAnsiTheme="minorEastAsia"/>
        </w:rPr>
      </w:pPr>
      <w:r w:rsidRPr="00AC5CA8">
        <w:rPr>
          <w:rFonts w:asciiTheme="minorEastAsia" w:hAnsiTheme="minorEastAsia" w:hint="eastAsia"/>
        </w:rPr>
        <w:t xml:space="preserve">　　その他（</w:t>
      </w:r>
      <w:r w:rsidR="00DB688C" w:rsidRPr="00AC5CA8">
        <w:rPr>
          <w:rFonts w:asciiTheme="minorEastAsia" w:hAnsiTheme="minorEastAsia" w:hint="eastAsia"/>
        </w:rPr>
        <w:t xml:space="preserve">　　　　　　　　　　　　　　　　　　　　　　　　　　　　　　　　　　　　　　　　　　　　</w:t>
      </w:r>
      <w:r w:rsidRPr="00AC5CA8">
        <w:rPr>
          <w:rFonts w:asciiTheme="minorEastAsia" w:hAnsiTheme="minorEastAsia" w:hint="eastAsia"/>
        </w:rPr>
        <w:t>）</w:t>
      </w:r>
    </w:p>
    <w:p w14:paraId="71B53828" w14:textId="77777777" w:rsidR="00A86F0B" w:rsidRPr="00AC5CA8" w:rsidRDefault="00A86F0B" w:rsidP="00E71EED">
      <w:pPr>
        <w:rPr>
          <w:rFonts w:asciiTheme="minorEastAsia" w:hAnsiTheme="minorEastAsia"/>
        </w:rPr>
      </w:pPr>
      <w:r w:rsidRPr="00AC5CA8">
        <w:rPr>
          <w:rFonts w:asciiTheme="minorEastAsia" w:hAnsiTheme="minorEastAsia" w:hint="eastAsia"/>
        </w:rPr>
        <w:t xml:space="preserve">　　</w:t>
      </w:r>
      <w:r w:rsidRPr="00AC5CA8">
        <w:rPr>
          <w:rFonts w:asciiTheme="minorEastAsia" w:hAnsiTheme="minorEastAsia" w:hint="eastAsia"/>
          <w:u w:val="single"/>
        </w:rPr>
        <w:t>具体的な症状・症状の重さ（必ず記入してください）</w:t>
      </w:r>
      <w:r w:rsidRPr="00AC5CA8">
        <w:rPr>
          <w:rFonts w:asciiTheme="minorEastAsia" w:hAnsiTheme="minorEastAsia" w:hint="eastAsia"/>
        </w:rPr>
        <w:t>（</w:t>
      </w:r>
      <w:r w:rsidR="00DB688C" w:rsidRPr="00AC5CA8">
        <w:rPr>
          <w:rFonts w:asciiTheme="minorEastAsia" w:hAnsiTheme="minorEastAsia" w:hint="eastAsia"/>
        </w:rPr>
        <w:t xml:space="preserve">　　　　　　　　　　　　　　　　　　　　　　　　 </w:t>
      </w:r>
      <w:r w:rsidRPr="00AC5CA8">
        <w:rPr>
          <w:rFonts w:asciiTheme="minorEastAsia" w:hAnsiTheme="minorEastAsia" w:hint="eastAsia"/>
        </w:rPr>
        <w:t>）</w:t>
      </w:r>
    </w:p>
    <w:p w14:paraId="50385190" w14:textId="77777777" w:rsidR="00DB688C" w:rsidRPr="00AC5CA8" w:rsidRDefault="00DB688C" w:rsidP="00E71EED">
      <w:pPr>
        <w:rPr>
          <w:rFonts w:asciiTheme="minorEastAsia" w:hAnsiTheme="minorEastAsia"/>
        </w:rPr>
      </w:pPr>
      <w:r w:rsidRPr="00AC5CA8">
        <w:rPr>
          <w:rFonts w:asciiTheme="minorEastAsia" w:hAnsiTheme="minorEastAsia" w:hint="eastAsia"/>
        </w:rPr>
        <w:t>8.　最近1～2年以内に、伝染病・感染症にかかりましたか</w:t>
      </w:r>
      <w:r w:rsidR="00731DF4">
        <w:rPr>
          <w:rFonts w:asciiTheme="minorEastAsia" w:hAnsiTheme="minorEastAsia" w:hint="eastAsia"/>
        </w:rPr>
        <w:t>？</w:t>
      </w:r>
      <w:r w:rsidRPr="00AC5CA8">
        <w:rPr>
          <w:rFonts w:asciiTheme="minorEastAsia" w:hAnsiTheme="minorEastAsia" w:hint="eastAsia"/>
        </w:rPr>
        <w:t xml:space="preserve">　（はい・いいえ）</w:t>
      </w:r>
    </w:p>
    <w:p w14:paraId="1B9DE50B" w14:textId="77777777" w:rsidR="00DB688C" w:rsidRPr="00AC5CA8" w:rsidRDefault="00DB688C" w:rsidP="00E71EED">
      <w:pPr>
        <w:rPr>
          <w:rFonts w:asciiTheme="minorEastAsia" w:hAnsiTheme="minorEastAsia"/>
        </w:rPr>
      </w:pPr>
      <w:r w:rsidRPr="00AC5CA8">
        <w:rPr>
          <w:rFonts w:asciiTheme="minorEastAsia" w:hAnsiTheme="minorEastAsia" w:hint="eastAsia"/>
        </w:rPr>
        <w:t xml:space="preserve">　　※「はい」とお答えの場合、病名や症状を具体的に</w:t>
      </w:r>
      <w:r w:rsidR="00B65FC2" w:rsidRPr="00AC5CA8">
        <w:rPr>
          <w:rFonts w:asciiTheme="minorEastAsia" w:hAnsiTheme="minorEastAsia" w:hint="eastAsia"/>
        </w:rPr>
        <w:t>記入して</w:t>
      </w:r>
      <w:r w:rsidRPr="00AC5CA8">
        <w:rPr>
          <w:rFonts w:asciiTheme="minorEastAsia" w:hAnsiTheme="minorEastAsia" w:hint="eastAsia"/>
        </w:rPr>
        <w:t>ください</w:t>
      </w:r>
      <w:r w:rsidR="00731DF4">
        <w:rPr>
          <w:rFonts w:asciiTheme="minorEastAsia" w:hAnsiTheme="minorEastAsia" w:hint="eastAsia"/>
        </w:rPr>
        <w:t>。</w:t>
      </w:r>
    </w:p>
    <w:p w14:paraId="1368A7C6" w14:textId="77777777" w:rsidR="00DB688C" w:rsidRPr="00AC5CA8" w:rsidRDefault="00EF535C" w:rsidP="00E71EED">
      <w:pPr>
        <w:rPr>
          <w:rFonts w:asciiTheme="minorEastAsia" w:hAnsiTheme="minorEastAsia"/>
          <w:sz w:val="52"/>
          <w:szCs w:val="52"/>
        </w:rPr>
      </w:pPr>
      <w:r w:rsidRPr="00911FC6">
        <w:rPr>
          <w:rFonts w:asciiTheme="majorEastAsia" w:eastAsiaTheme="majorEastAsia" w:hAnsiTheme="majorEastAsia"/>
          <w:noProof/>
        </w:rPr>
        <mc:AlternateContent>
          <mc:Choice Requires="wps">
            <w:drawing>
              <wp:anchor distT="0" distB="0" distL="114300" distR="114300" simplePos="0" relativeHeight="251658752" behindDoc="0" locked="0" layoutInCell="1" allowOverlap="1" wp14:anchorId="7C6302A7" wp14:editId="7D69AA17">
                <wp:simplePos x="0" y="0"/>
                <wp:positionH relativeFrom="column">
                  <wp:posOffset>5295265</wp:posOffset>
                </wp:positionH>
                <wp:positionV relativeFrom="paragraph">
                  <wp:posOffset>316230</wp:posOffset>
                </wp:positionV>
                <wp:extent cx="2105025" cy="4572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457200"/>
                        </a:xfrm>
                        <a:prstGeom prst="rect">
                          <a:avLst/>
                        </a:prstGeom>
                        <a:noFill/>
                        <a:ln w="9525">
                          <a:noFill/>
                          <a:miter lim="800000"/>
                          <a:headEnd/>
                          <a:tailEnd/>
                        </a:ln>
                      </wps:spPr>
                      <wps:txbx>
                        <w:txbxContent>
                          <w:p w14:paraId="27E572C5" w14:textId="77777777" w:rsidR="00911FC6" w:rsidRPr="00B67738" w:rsidRDefault="00911FC6" w:rsidP="00911FC6">
                            <w:pPr>
                              <w:jc w:val="center"/>
                              <w:rPr>
                                <w:rFonts w:ascii="ＤＨＰ特太ゴシック体" w:eastAsia="ＤＨＰ特太ゴシック体" w:hAnsi="ＤＨＰ特太ゴシック体"/>
                                <w:sz w:val="28"/>
                              </w:rPr>
                            </w:pPr>
                            <w:r w:rsidRPr="00B67738">
                              <w:rPr>
                                <w:rFonts w:ascii="ＤＨＰ特太ゴシック体" w:eastAsia="ＤＨＰ特太ゴシック体" w:hAnsi="ＤＨＰ特太ゴシック体" w:hint="eastAsia"/>
                                <w:sz w:val="28"/>
                              </w:rPr>
                              <w:t>裏面へ続く→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6302A7" id="_x0000_t202" coordsize="21600,21600" o:spt="202" path="m,l,21600r21600,l21600,xe">
                <v:stroke joinstyle="miter"/>
                <v:path gradientshapeok="t" o:connecttype="rect"/>
              </v:shapetype>
              <v:shape id="テキスト ボックス 2" o:spid="_x0000_s1026" type="#_x0000_t202" style="position:absolute;left:0;text-align:left;margin-left:416.95pt;margin-top:24.9pt;width:165.7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" filled="f" stroked="f">
                <v:textbox>
                  <w:txbxContent>
                    <w:p w14:paraId="27E572C5" w14:textId="77777777" w:rsidR="00911FC6" w:rsidRPr="00B67738" w:rsidRDefault="00911FC6" w:rsidP="00911FC6">
                      <w:pPr>
                        <w:jc w:val="center"/>
                        <w:rPr>
                          <w:rFonts w:ascii="ＤＨＰ特太ゴシック体" w:eastAsia="ＤＨＰ特太ゴシック体" w:hAnsi="ＤＨＰ特太ゴシック体"/>
                          <w:sz w:val="28"/>
                        </w:rPr>
                      </w:pPr>
                      <w:r w:rsidRPr="00B67738">
                        <w:rPr>
                          <w:rFonts w:ascii="ＤＨＰ特太ゴシック体" w:eastAsia="ＤＨＰ特太ゴシック体" w:hAnsi="ＤＨＰ特太ゴシック体" w:hint="eastAsia"/>
                          <w:sz w:val="28"/>
                        </w:rPr>
                        <w:t>裏面へ続く→</w:t>
                      </w:r>
                    </w:p>
                  </w:txbxContent>
                </v:textbox>
              </v:shape>
            </w:pict>
          </mc:Fallback>
        </mc:AlternateContent>
      </w:r>
    </w:p>
    <w:p w14:paraId="30F90310" w14:textId="77777777" w:rsidR="00DB688C" w:rsidRPr="00AC5CA8" w:rsidRDefault="00DB688C" w:rsidP="00E71EED">
      <w:pPr>
        <w:rPr>
          <w:rFonts w:asciiTheme="minorEastAsia" w:hAnsiTheme="minorEastAsia"/>
        </w:rPr>
      </w:pPr>
      <w:r w:rsidRPr="00AC5CA8">
        <w:rPr>
          <w:rFonts w:asciiTheme="minorEastAsia" w:hAnsiTheme="minorEastAsia" w:hint="eastAsia"/>
        </w:rPr>
        <w:lastRenderedPageBreak/>
        <w:t>9.　今までにかかった病気について、該当するものに〇</w:t>
      </w:r>
      <w:r w:rsidR="00731DF4">
        <w:rPr>
          <w:rFonts w:asciiTheme="minorEastAsia" w:hAnsiTheme="minorEastAsia" w:hint="eastAsia"/>
        </w:rPr>
        <w:t>印</w:t>
      </w:r>
      <w:r w:rsidRPr="00AC5CA8">
        <w:rPr>
          <w:rFonts w:asciiTheme="minorEastAsia" w:hAnsiTheme="minorEastAsia" w:hint="eastAsia"/>
        </w:rPr>
        <w:t>をつけてください</w:t>
      </w:r>
      <w:r w:rsidR="00731DF4">
        <w:rPr>
          <w:rFonts w:asciiTheme="minorEastAsia" w:hAnsiTheme="minorEastAsia" w:hint="eastAsia"/>
        </w:rPr>
        <w:t>。</w:t>
      </w:r>
    </w:p>
    <w:p w14:paraId="5BF75620" w14:textId="77777777" w:rsidR="00522272" w:rsidRPr="00AC5CA8" w:rsidRDefault="006E3A76" w:rsidP="00BD1EAC">
      <w:pPr>
        <w:spacing w:line="360" w:lineRule="auto"/>
        <w:rPr>
          <w:rFonts w:asciiTheme="minorEastAsia" w:hAnsiTheme="minorEastAsia"/>
        </w:rPr>
      </w:pPr>
      <w:r w:rsidRPr="00AC5CA8">
        <w:rPr>
          <w:rFonts w:asciiTheme="minorEastAsia" w:hAnsiTheme="minorEastAsia" w:hint="eastAsia"/>
        </w:rPr>
        <w:t xml:space="preserve">　　喘息</w:t>
      </w:r>
      <w:r w:rsidR="00522272" w:rsidRPr="00AC5CA8">
        <w:rPr>
          <w:rFonts w:asciiTheme="minorEastAsia" w:hAnsiTheme="minorEastAsia" w:hint="eastAsia"/>
        </w:rPr>
        <w:t xml:space="preserve">　</w:t>
      </w:r>
      <w:r w:rsidRPr="00AC5CA8">
        <w:rPr>
          <w:rFonts w:asciiTheme="minorEastAsia" w:hAnsiTheme="minorEastAsia" w:hint="eastAsia"/>
        </w:rPr>
        <w:t xml:space="preserve">　ひきつけ</w:t>
      </w:r>
      <w:r w:rsidR="00522272" w:rsidRPr="00AC5CA8">
        <w:rPr>
          <w:rFonts w:asciiTheme="minorEastAsia" w:hAnsiTheme="minorEastAsia" w:hint="eastAsia"/>
        </w:rPr>
        <w:t xml:space="preserve">　</w:t>
      </w:r>
      <w:r w:rsidRPr="00AC5CA8">
        <w:rPr>
          <w:rFonts w:asciiTheme="minorEastAsia" w:hAnsiTheme="minorEastAsia" w:hint="eastAsia"/>
        </w:rPr>
        <w:t xml:space="preserve">　てんかん</w:t>
      </w:r>
      <w:r w:rsidR="00522272" w:rsidRPr="00AC5CA8">
        <w:rPr>
          <w:rFonts w:asciiTheme="minorEastAsia" w:hAnsiTheme="minorEastAsia" w:hint="eastAsia"/>
        </w:rPr>
        <w:t xml:space="preserve">　　脳炎　</w:t>
      </w:r>
      <w:r w:rsidRPr="00AC5CA8">
        <w:rPr>
          <w:rFonts w:asciiTheme="minorEastAsia" w:hAnsiTheme="minorEastAsia" w:hint="eastAsia"/>
        </w:rPr>
        <w:t xml:space="preserve">　心臓疾患</w:t>
      </w:r>
      <w:r w:rsidR="00522272" w:rsidRPr="00AC5CA8">
        <w:rPr>
          <w:rFonts w:asciiTheme="minorEastAsia" w:hAnsiTheme="minorEastAsia" w:hint="eastAsia"/>
        </w:rPr>
        <w:t xml:space="preserve">　</w:t>
      </w:r>
      <w:r w:rsidRPr="00AC5CA8">
        <w:rPr>
          <w:rFonts w:asciiTheme="minorEastAsia" w:hAnsiTheme="minorEastAsia" w:hint="eastAsia"/>
        </w:rPr>
        <w:t xml:space="preserve">　</w:t>
      </w:r>
      <w:r w:rsidR="00522272" w:rsidRPr="00AC5CA8">
        <w:rPr>
          <w:rFonts w:asciiTheme="minorEastAsia" w:hAnsiTheme="minorEastAsia" w:hint="eastAsia"/>
        </w:rPr>
        <w:t>高血圧　　おたふくかぜ　　はしか　　風疹</w:t>
      </w:r>
    </w:p>
    <w:p w14:paraId="3AAFF73F" w14:textId="77777777" w:rsidR="004657AA" w:rsidRPr="00AC5CA8" w:rsidRDefault="00522272" w:rsidP="00BD1EAC">
      <w:pPr>
        <w:spacing w:line="360" w:lineRule="auto"/>
        <w:rPr>
          <w:rFonts w:asciiTheme="minorEastAsia" w:hAnsiTheme="minorEastAsia"/>
        </w:rPr>
      </w:pPr>
      <w:r w:rsidRPr="00AC5CA8">
        <w:rPr>
          <w:rFonts w:asciiTheme="minorEastAsia" w:hAnsiTheme="minorEastAsia" w:hint="eastAsia"/>
        </w:rPr>
        <w:t xml:space="preserve">　　水疱瘡　　アトピー性皮膚炎　　腎臓病　　胃腸病　　疫病　　盲腸炎　　脱腸　　リウマチ</w:t>
      </w:r>
      <w:r w:rsidR="004657AA" w:rsidRPr="00AC5CA8">
        <w:rPr>
          <w:rFonts w:asciiTheme="minorEastAsia" w:hAnsiTheme="minorEastAsia" w:hint="eastAsia"/>
        </w:rPr>
        <w:t xml:space="preserve">　　</w:t>
      </w:r>
      <w:r w:rsidRPr="00AC5CA8">
        <w:rPr>
          <w:rFonts w:asciiTheme="minorEastAsia" w:hAnsiTheme="minorEastAsia" w:hint="eastAsia"/>
        </w:rPr>
        <w:t>結膜炎</w:t>
      </w:r>
    </w:p>
    <w:p w14:paraId="0BACFBC4" w14:textId="77777777" w:rsidR="006E3A76" w:rsidRPr="00AC5CA8" w:rsidRDefault="00522272" w:rsidP="00BD1EAC">
      <w:pPr>
        <w:spacing w:line="360" w:lineRule="auto"/>
        <w:rPr>
          <w:rFonts w:asciiTheme="minorEastAsia" w:hAnsiTheme="minorEastAsia"/>
        </w:rPr>
      </w:pPr>
      <w:r w:rsidRPr="00AC5CA8">
        <w:rPr>
          <w:rFonts w:asciiTheme="minorEastAsia" w:hAnsiTheme="minorEastAsia" w:hint="eastAsia"/>
        </w:rPr>
        <w:t xml:space="preserve">　　中耳炎　　難聴　　自家中毒　　骨折</w:t>
      </w:r>
      <w:r w:rsidR="004657AA" w:rsidRPr="00AC5CA8">
        <w:rPr>
          <w:rFonts w:asciiTheme="minorEastAsia" w:hAnsiTheme="minorEastAsia" w:hint="eastAsia"/>
        </w:rPr>
        <w:t xml:space="preserve">　　</w:t>
      </w:r>
      <w:r w:rsidRPr="00AC5CA8">
        <w:rPr>
          <w:rFonts w:asciiTheme="minorEastAsia" w:hAnsiTheme="minorEastAsia" w:hint="eastAsia"/>
        </w:rPr>
        <w:t>その他</w:t>
      </w:r>
      <w:r w:rsidR="004657AA" w:rsidRPr="00AC5CA8">
        <w:rPr>
          <w:rFonts w:asciiTheme="minorEastAsia" w:hAnsiTheme="minorEastAsia" w:hint="eastAsia"/>
        </w:rPr>
        <w:t>（</w:t>
      </w:r>
      <w:r w:rsidRPr="00AC5CA8">
        <w:rPr>
          <w:rFonts w:asciiTheme="minorEastAsia" w:hAnsiTheme="minorEastAsia" w:hint="eastAsia"/>
        </w:rPr>
        <w:t xml:space="preserve">　　</w:t>
      </w:r>
      <w:r w:rsidR="004657AA" w:rsidRPr="00AC5CA8">
        <w:rPr>
          <w:rFonts w:asciiTheme="minorEastAsia" w:hAnsiTheme="minorEastAsia" w:hint="eastAsia"/>
        </w:rPr>
        <w:t xml:space="preserve">　　</w:t>
      </w:r>
      <w:r w:rsidRPr="00AC5CA8">
        <w:rPr>
          <w:rFonts w:asciiTheme="minorEastAsia" w:hAnsiTheme="minorEastAsia" w:hint="eastAsia"/>
        </w:rPr>
        <w:t xml:space="preserve">　　　　　　　　　　　　　　　　　</w:t>
      </w:r>
      <w:r w:rsidR="004657AA" w:rsidRPr="00AC5CA8">
        <w:rPr>
          <w:rFonts w:asciiTheme="minorEastAsia" w:hAnsiTheme="minorEastAsia" w:hint="eastAsia"/>
        </w:rPr>
        <w:t xml:space="preserve">　　　</w:t>
      </w:r>
      <w:r w:rsidRPr="00AC5CA8">
        <w:rPr>
          <w:rFonts w:asciiTheme="minorEastAsia" w:hAnsiTheme="minorEastAsia" w:hint="eastAsia"/>
        </w:rPr>
        <w:t xml:space="preserve">　）</w:t>
      </w:r>
    </w:p>
    <w:p w14:paraId="06433372" w14:textId="77777777" w:rsidR="00522272" w:rsidRPr="00AC5CA8" w:rsidRDefault="004657AA" w:rsidP="00522272">
      <w:pPr>
        <w:rPr>
          <w:rFonts w:asciiTheme="minorEastAsia" w:hAnsiTheme="minorEastAsia"/>
        </w:rPr>
      </w:pPr>
      <w:r w:rsidRPr="00AC5CA8">
        <w:rPr>
          <w:rFonts w:asciiTheme="minorEastAsia" w:hAnsiTheme="minorEastAsia" w:hint="eastAsia"/>
        </w:rPr>
        <w:t>10. 持病がありますか</w:t>
      </w:r>
      <w:r w:rsidR="00731DF4">
        <w:rPr>
          <w:rFonts w:asciiTheme="minorEastAsia" w:hAnsiTheme="minorEastAsia" w:hint="eastAsia"/>
        </w:rPr>
        <w:t>？</w:t>
      </w:r>
      <w:r w:rsidRPr="00AC5CA8">
        <w:rPr>
          <w:rFonts w:asciiTheme="minorEastAsia" w:hAnsiTheme="minorEastAsia" w:hint="eastAsia"/>
        </w:rPr>
        <w:t>（例：喘息など）　（はい・いいえ）</w:t>
      </w:r>
    </w:p>
    <w:p w14:paraId="5B195A74" w14:textId="77777777" w:rsidR="004657AA" w:rsidRPr="00AC5CA8" w:rsidRDefault="004657AA" w:rsidP="00BD1EAC">
      <w:pPr>
        <w:spacing w:line="360" w:lineRule="auto"/>
        <w:rPr>
          <w:rFonts w:asciiTheme="minorEastAsia" w:hAnsiTheme="minorEastAsia"/>
        </w:rPr>
      </w:pPr>
      <w:r w:rsidRPr="00AC5CA8">
        <w:rPr>
          <w:rFonts w:asciiTheme="minorEastAsia" w:hAnsiTheme="minorEastAsia" w:hint="eastAsia"/>
        </w:rPr>
        <w:t xml:space="preserve">　　病名：</w:t>
      </w:r>
    </w:p>
    <w:p w14:paraId="76AFFD43" w14:textId="77777777" w:rsidR="004657AA" w:rsidRPr="00AC5CA8" w:rsidRDefault="004657AA" w:rsidP="00BD1EAC">
      <w:pPr>
        <w:spacing w:line="360" w:lineRule="auto"/>
        <w:rPr>
          <w:rFonts w:asciiTheme="minorEastAsia" w:hAnsiTheme="minorEastAsia"/>
        </w:rPr>
      </w:pPr>
      <w:r w:rsidRPr="00AC5CA8">
        <w:rPr>
          <w:rFonts w:asciiTheme="minorEastAsia" w:hAnsiTheme="minorEastAsia" w:hint="eastAsia"/>
        </w:rPr>
        <w:t xml:space="preserve">　　いつから：</w:t>
      </w:r>
    </w:p>
    <w:p w14:paraId="5893ED79" w14:textId="77777777" w:rsidR="00BD1EAC" w:rsidRPr="00AC5CA8" w:rsidRDefault="004657AA" w:rsidP="00BD1EAC">
      <w:pPr>
        <w:spacing w:line="360" w:lineRule="auto"/>
        <w:rPr>
          <w:rFonts w:asciiTheme="minorEastAsia" w:hAnsiTheme="minorEastAsia"/>
        </w:rPr>
      </w:pPr>
      <w:r w:rsidRPr="00AC5CA8">
        <w:rPr>
          <w:rFonts w:asciiTheme="minorEastAsia" w:hAnsiTheme="minorEastAsia" w:hint="eastAsia"/>
        </w:rPr>
        <w:t xml:space="preserve">　　現在どのように治療して</w:t>
      </w:r>
      <w:r w:rsidR="001746E2">
        <w:rPr>
          <w:rFonts w:asciiTheme="minorEastAsia" w:hAnsiTheme="minorEastAsia" w:hint="eastAsia"/>
        </w:rPr>
        <w:t>いますか</w:t>
      </w:r>
      <w:r w:rsidRPr="00AC5CA8">
        <w:rPr>
          <w:rFonts w:asciiTheme="minorEastAsia" w:hAnsiTheme="minorEastAsia" w:hint="eastAsia"/>
        </w:rPr>
        <w:t>：</w:t>
      </w:r>
    </w:p>
    <w:p w14:paraId="3E0A17CB" w14:textId="77777777" w:rsidR="004657AA" w:rsidRPr="00AC5CA8" w:rsidRDefault="004657AA" w:rsidP="00522272">
      <w:pPr>
        <w:rPr>
          <w:rFonts w:asciiTheme="minorEastAsia" w:hAnsiTheme="minorEastAsia"/>
        </w:rPr>
      </w:pPr>
      <w:r w:rsidRPr="00AC5CA8">
        <w:rPr>
          <w:rFonts w:asciiTheme="minorEastAsia" w:hAnsiTheme="minorEastAsia" w:hint="eastAsia"/>
        </w:rPr>
        <w:t>11. これまで、海外に行って体調をくずしたことはありますか</w:t>
      </w:r>
      <w:r w:rsidR="00731DF4">
        <w:rPr>
          <w:rFonts w:asciiTheme="minorEastAsia" w:hAnsiTheme="minorEastAsia" w:hint="eastAsia"/>
        </w:rPr>
        <w:t>？</w:t>
      </w:r>
      <w:r w:rsidR="004D21C0">
        <w:rPr>
          <w:rFonts w:asciiTheme="minorEastAsia" w:hAnsiTheme="minorEastAsia" w:hint="eastAsia"/>
        </w:rPr>
        <w:t xml:space="preserve">　</w:t>
      </w:r>
      <w:r w:rsidRPr="00AC5CA8">
        <w:rPr>
          <w:rFonts w:asciiTheme="minorEastAsia" w:hAnsiTheme="minorEastAsia" w:hint="eastAsia"/>
        </w:rPr>
        <w:t>（はい・いいえ）</w:t>
      </w:r>
    </w:p>
    <w:p w14:paraId="243FA29C" w14:textId="77777777" w:rsidR="004657AA" w:rsidRPr="00AC5CA8" w:rsidRDefault="004657AA" w:rsidP="00522272">
      <w:pPr>
        <w:rPr>
          <w:rFonts w:asciiTheme="minorEastAsia" w:hAnsiTheme="minorEastAsia"/>
        </w:rPr>
      </w:pPr>
      <w:r w:rsidRPr="00AC5CA8">
        <w:rPr>
          <w:rFonts w:asciiTheme="minorEastAsia" w:hAnsiTheme="minorEastAsia" w:hint="eastAsia"/>
        </w:rPr>
        <w:t xml:space="preserve">　　※「はい」とお答えの場合、症状を具体的に</w:t>
      </w:r>
      <w:r w:rsidR="00B65FC2" w:rsidRPr="00AC5CA8">
        <w:rPr>
          <w:rFonts w:asciiTheme="minorEastAsia" w:hAnsiTheme="minorEastAsia" w:hint="eastAsia"/>
        </w:rPr>
        <w:t>記入して</w:t>
      </w:r>
      <w:r w:rsidRPr="00AC5CA8">
        <w:rPr>
          <w:rFonts w:asciiTheme="minorEastAsia" w:hAnsiTheme="minorEastAsia" w:hint="eastAsia"/>
        </w:rPr>
        <w:t>ください</w:t>
      </w:r>
      <w:r w:rsidR="00731DF4">
        <w:rPr>
          <w:rFonts w:asciiTheme="minorEastAsia" w:hAnsiTheme="minorEastAsia" w:hint="eastAsia"/>
        </w:rPr>
        <w:t>。</w:t>
      </w:r>
    </w:p>
    <w:p w14:paraId="384E08AC" w14:textId="77777777" w:rsidR="004657AA" w:rsidRPr="00214646" w:rsidRDefault="004657AA" w:rsidP="00522272">
      <w:pPr>
        <w:rPr>
          <w:rFonts w:asciiTheme="minorEastAsia" w:hAnsiTheme="minorEastAsia"/>
          <w:szCs w:val="21"/>
        </w:rPr>
      </w:pPr>
    </w:p>
    <w:p w14:paraId="24AF8BB2" w14:textId="77777777" w:rsidR="00214646" w:rsidRPr="00214646" w:rsidRDefault="00214646" w:rsidP="00522272">
      <w:pPr>
        <w:rPr>
          <w:rFonts w:asciiTheme="minorEastAsia" w:hAnsiTheme="minorEastAsia"/>
          <w:szCs w:val="21"/>
        </w:rPr>
      </w:pPr>
    </w:p>
    <w:p w14:paraId="7D8F0400" w14:textId="77777777" w:rsidR="004657AA" w:rsidRPr="00AC5CA8" w:rsidRDefault="004657AA" w:rsidP="00D25905">
      <w:pPr>
        <w:spacing w:line="276" w:lineRule="auto"/>
        <w:rPr>
          <w:rFonts w:asciiTheme="minorEastAsia" w:hAnsiTheme="minorEastAsia"/>
        </w:rPr>
      </w:pPr>
      <w:r w:rsidRPr="00AC5CA8">
        <w:rPr>
          <w:rFonts w:asciiTheme="minorEastAsia" w:hAnsiTheme="minorEastAsia" w:hint="eastAsia"/>
        </w:rPr>
        <w:t>12. 環境が変わると眠れないですか</w:t>
      </w:r>
      <w:r w:rsidR="004D21C0">
        <w:rPr>
          <w:rFonts w:asciiTheme="minorEastAsia" w:hAnsiTheme="minorEastAsia" w:hint="eastAsia"/>
        </w:rPr>
        <w:t xml:space="preserve">？　</w:t>
      </w:r>
      <w:r w:rsidRPr="00AC5CA8">
        <w:rPr>
          <w:rFonts w:asciiTheme="minorEastAsia" w:hAnsiTheme="minorEastAsia" w:hint="eastAsia"/>
        </w:rPr>
        <w:t>（よくある・たまにある・ほとんどない）</w:t>
      </w:r>
    </w:p>
    <w:p w14:paraId="72997A1E" w14:textId="77777777" w:rsidR="004657AA" w:rsidRPr="00AC5CA8" w:rsidRDefault="004657AA" w:rsidP="00522272">
      <w:pPr>
        <w:rPr>
          <w:rFonts w:asciiTheme="minorEastAsia" w:hAnsiTheme="minorEastAsia"/>
        </w:rPr>
      </w:pPr>
      <w:r w:rsidRPr="00AC5CA8">
        <w:rPr>
          <w:rFonts w:asciiTheme="minorEastAsia" w:hAnsiTheme="minorEastAsia" w:hint="eastAsia"/>
        </w:rPr>
        <w:t>13. 環境の変化などによって、気分が不安定になることはありますか</w:t>
      </w:r>
      <w:r w:rsidR="004D21C0">
        <w:rPr>
          <w:rFonts w:asciiTheme="minorEastAsia" w:hAnsiTheme="minorEastAsia" w:hint="eastAsia"/>
        </w:rPr>
        <w:t>？</w:t>
      </w:r>
      <w:r w:rsidRPr="00AC5CA8">
        <w:rPr>
          <w:rFonts w:asciiTheme="minorEastAsia" w:hAnsiTheme="minorEastAsia" w:hint="eastAsia"/>
        </w:rPr>
        <w:t>（よくある・たまにある・ほとんどない）</w:t>
      </w:r>
    </w:p>
    <w:p w14:paraId="04EED680" w14:textId="77777777" w:rsidR="004657AA" w:rsidRPr="00AC5CA8" w:rsidRDefault="004657AA" w:rsidP="00522272">
      <w:pPr>
        <w:rPr>
          <w:rFonts w:asciiTheme="minorEastAsia" w:hAnsiTheme="minorEastAsia"/>
        </w:rPr>
      </w:pPr>
      <w:r w:rsidRPr="00AC5CA8">
        <w:rPr>
          <w:rFonts w:asciiTheme="minorEastAsia" w:hAnsiTheme="minorEastAsia" w:hint="eastAsia"/>
        </w:rPr>
        <w:t xml:space="preserve">　　※「よくある」「たまにある」</w:t>
      </w:r>
      <w:r w:rsidR="00B65FC2" w:rsidRPr="00AC5CA8">
        <w:rPr>
          <w:rFonts w:asciiTheme="minorEastAsia" w:hAnsiTheme="minorEastAsia" w:hint="eastAsia"/>
        </w:rPr>
        <w:t>とお答えの場合、</w:t>
      </w:r>
      <w:r w:rsidRPr="00AC5CA8">
        <w:rPr>
          <w:rFonts w:asciiTheme="minorEastAsia" w:hAnsiTheme="minorEastAsia" w:hint="eastAsia"/>
        </w:rPr>
        <w:t>対処</w:t>
      </w:r>
      <w:r w:rsidR="00B65FC2" w:rsidRPr="00AC5CA8">
        <w:rPr>
          <w:rFonts w:asciiTheme="minorEastAsia" w:hAnsiTheme="minorEastAsia" w:hint="eastAsia"/>
        </w:rPr>
        <w:t>方法を</w:t>
      </w:r>
      <w:r w:rsidRPr="00AC5CA8">
        <w:rPr>
          <w:rFonts w:asciiTheme="minorEastAsia" w:hAnsiTheme="minorEastAsia" w:hint="eastAsia"/>
        </w:rPr>
        <w:t>具体的に</w:t>
      </w:r>
      <w:r w:rsidR="00B65FC2" w:rsidRPr="00AC5CA8">
        <w:rPr>
          <w:rFonts w:asciiTheme="minorEastAsia" w:hAnsiTheme="minorEastAsia" w:hint="eastAsia"/>
        </w:rPr>
        <w:t>記入して</w:t>
      </w:r>
      <w:r w:rsidRPr="00AC5CA8">
        <w:rPr>
          <w:rFonts w:asciiTheme="minorEastAsia" w:hAnsiTheme="minorEastAsia" w:hint="eastAsia"/>
        </w:rPr>
        <w:t>ください</w:t>
      </w:r>
      <w:r w:rsidR="004D21C0">
        <w:rPr>
          <w:rFonts w:asciiTheme="minorEastAsia" w:hAnsiTheme="minorEastAsia" w:hint="eastAsia"/>
        </w:rPr>
        <w:t>。</w:t>
      </w:r>
    </w:p>
    <w:p w14:paraId="59A79AE1" w14:textId="77777777" w:rsidR="00214646" w:rsidRDefault="00214646" w:rsidP="00522272">
      <w:pPr>
        <w:rPr>
          <w:rFonts w:asciiTheme="minorEastAsia" w:hAnsiTheme="minorEastAsia"/>
          <w:szCs w:val="21"/>
        </w:rPr>
      </w:pPr>
    </w:p>
    <w:p w14:paraId="0DED944A" w14:textId="77777777" w:rsidR="00214646" w:rsidRPr="00214646" w:rsidRDefault="00214646" w:rsidP="00522272">
      <w:pPr>
        <w:rPr>
          <w:rFonts w:asciiTheme="minorEastAsia" w:hAnsiTheme="minorEastAsia"/>
          <w:szCs w:val="21"/>
        </w:rPr>
      </w:pPr>
    </w:p>
    <w:p w14:paraId="6E5E9998" w14:textId="77777777" w:rsidR="004657AA" w:rsidRPr="00AC5CA8" w:rsidRDefault="004657AA" w:rsidP="00522272">
      <w:pPr>
        <w:rPr>
          <w:rFonts w:asciiTheme="minorEastAsia" w:hAnsiTheme="minorEastAsia"/>
        </w:rPr>
      </w:pPr>
      <w:r w:rsidRPr="00AC5CA8">
        <w:rPr>
          <w:rFonts w:asciiTheme="minorEastAsia" w:hAnsiTheme="minorEastAsia" w:hint="eastAsia"/>
        </w:rPr>
        <w:t>14. 現在病院やクリニックなどで精神衛生上の治療やカウンセリングを受けていますか</w:t>
      </w:r>
      <w:r w:rsidR="004D21C0">
        <w:rPr>
          <w:rFonts w:asciiTheme="minorEastAsia" w:hAnsiTheme="minorEastAsia" w:hint="eastAsia"/>
        </w:rPr>
        <w:t>？</w:t>
      </w:r>
      <w:r w:rsidRPr="00AC5CA8">
        <w:rPr>
          <w:rFonts w:asciiTheme="minorEastAsia" w:hAnsiTheme="minorEastAsia" w:hint="eastAsia"/>
        </w:rPr>
        <w:t xml:space="preserve">　（はい・いいえ）</w:t>
      </w:r>
    </w:p>
    <w:p w14:paraId="3E375DB2" w14:textId="77777777" w:rsidR="004657AA" w:rsidRPr="00AC5CA8" w:rsidRDefault="00214646" w:rsidP="00522272">
      <w:pPr>
        <w:rPr>
          <w:rFonts w:asciiTheme="minorEastAsia" w:hAnsiTheme="minorEastAsia"/>
        </w:rPr>
      </w:pPr>
      <w:r>
        <w:rPr>
          <w:rFonts w:asciiTheme="minorEastAsia" w:hAnsiTheme="minorEastAsia" w:hint="eastAsia"/>
        </w:rPr>
        <w:t xml:space="preserve">　　※「はい」とお答えの場合、発症（または再発）の時期、症状および</w:t>
      </w:r>
      <w:r w:rsidR="00B65FC2" w:rsidRPr="00AC5CA8">
        <w:rPr>
          <w:rFonts w:asciiTheme="minorEastAsia" w:hAnsiTheme="minorEastAsia" w:hint="eastAsia"/>
        </w:rPr>
        <w:t>治療内容を具体的</w:t>
      </w:r>
      <w:r w:rsidR="004657AA" w:rsidRPr="00AC5CA8">
        <w:rPr>
          <w:rFonts w:asciiTheme="minorEastAsia" w:hAnsiTheme="minorEastAsia" w:hint="eastAsia"/>
        </w:rPr>
        <w:t>に</w:t>
      </w:r>
      <w:r w:rsidR="00B65FC2" w:rsidRPr="00AC5CA8">
        <w:rPr>
          <w:rFonts w:asciiTheme="minorEastAsia" w:hAnsiTheme="minorEastAsia" w:hint="eastAsia"/>
        </w:rPr>
        <w:t>記入してください</w:t>
      </w:r>
      <w:r w:rsidR="004D21C0">
        <w:rPr>
          <w:rFonts w:asciiTheme="minorEastAsia" w:hAnsiTheme="minorEastAsia" w:hint="eastAsia"/>
        </w:rPr>
        <w:t>。</w:t>
      </w:r>
    </w:p>
    <w:p w14:paraId="6D124AB5" w14:textId="77777777" w:rsidR="00AC4DB1" w:rsidRPr="00214646" w:rsidRDefault="00AC4DB1" w:rsidP="00522272">
      <w:pPr>
        <w:rPr>
          <w:rFonts w:asciiTheme="minorEastAsia" w:hAnsiTheme="minorEastAsia"/>
          <w:szCs w:val="21"/>
        </w:rPr>
      </w:pPr>
    </w:p>
    <w:p w14:paraId="71C8E1CF" w14:textId="77777777" w:rsidR="00214646" w:rsidRPr="00214646" w:rsidRDefault="00214646" w:rsidP="00522272">
      <w:pPr>
        <w:rPr>
          <w:rFonts w:asciiTheme="minorEastAsia" w:hAnsiTheme="minorEastAsia"/>
          <w:szCs w:val="21"/>
        </w:rPr>
      </w:pPr>
    </w:p>
    <w:p w14:paraId="428BBD4E" w14:textId="77777777" w:rsidR="00214646" w:rsidRPr="00214646" w:rsidRDefault="00214646" w:rsidP="00522272">
      <w:pPr>
        <w:rPr>
          <w:rFonts w:asciiTheme="minorEastAsia" w:hAnsiTheme="minorEastAsia"/>
          <w:szCs w:val="21"/>
        </w:rPr>
      </w:pPr>
    </w:p>
    <w:p w14:paraId="05EA43F6" w14:textId="77777777" w:rsidR="00B65FC2" w:rsidRPr="00AC5CA8" w:rsidRDefault="00B65FC2" w:rsidP="00522272">
      <w:pPr>
        <w:rPr>
          <w:rFonts w:asciiTheme="minorEastAsia" w:hAnsiTheme="minorEastAsia"/>
        </w:rPr>
      </w:pPr>
      <w:r w:rsidRPr="00AC5CA8">
        <w:rPr>
          <w:rFonts w:asciiTheme="minorEastAsia" w:hAnsiTheme="minorEastAsia" w:hint="eastAsia"/>
        </w:rPr>
        <w:t xml:space="preserve">15. </w:t>
      </w:r>
      <w:r w:rsidR="004404C8">
        <w:rPr>
          <w:rFonts w:asciiTheme="minorEastAsia" w:hAnsiTheme="minorEastAsia" w:hint="eastAsia"/>
        </w:rPr>
        <w:t>留学に際し、健康上の不安項目（気になっていること）があれば記入し</w:t>
      </w:r>
      <w:r w:rsidRPr="00AC5CA8">
        <w:rPr>
          <w:rFonts w:asciiTheme="minorEastAsia" w:hAnsiTheme="minorEastAsia" w:hint="eastAsia"/>
        </w:rPr>
        <w:t>てください</w:t>
      </w:r>
      <w:r w:rsidR="004D21C0">
        <w:rPr>
          <w:rFonts w:asciiTheme="minorEastAsia" w:hAnsiTheme="minorEastAsia" w:hint="eastAsia"/>
        </w:rPr>
        <w:t>。</w:t>
      </w:r>
    </w:p>
    <w:p w14:paraId="073DFA0E" w14:textId="77777777" w:rsidR="00E93354" w:rsidRPr="004404C8" w:rsidRDefault="00E93354" w:rsidP="00522272">
      <w:pPr>
        <w:rPr>
          <w:rFonts w:asciiTheme="minorEastAsia" w:hAnsiTheme="minorEastAsia"/>
          <w:szCs w:val="21"/>
        </w:rPr>
      </w:pPr>
    </w:p>
    <w:p w14:paraId="6FAE9BB6" w14:textId="77777777" w:rsidR="00214646" w:rsidRDefault="00214646" w:rsidP="00522272">
      <w:pPr>
        <w:rPr>
          <w:rFonts w:asciiTheme="minorEastAsia" w:hAnsiTheme="minorEastAsia"/>
          <w:szCs w:val="21"/>
        </w:rPr>
      </w:pPr>
    </w:p>
    <w:p w14:paraId="189890E7" w14:textId="77777777" w:rsidR="00E93354" w:rsidRPr="00E93354" w:rsidRDefault="00E93354" w:rsidP="00522272">
      <w:pPr>
        <w:rPr>
          <w:rFonts w:asciiTheme="minorEastAsia" w:hAnsiTheme="minorEastAsia"/>
          <w:szCs w:val="21"/>
        </w:rPr>
      </w:pPr>
    </w:p>
    <w:p w14:paraId="2FFBA418" w14:textId="77777777" w:rsidR="00AC4DB1" w:rsidRPr="00AC5CA8" w:rsidRDefault="005402C9" w:rsidP="00AC4DB1">
      <w:pPr>
        <w:rPr>
          <w:rFonts w:asciiTheme="minorEastAsia" w:hAnsiTheme="minorEastAsia"/>
        </w:rPr>
      </w:pPr>
      <w:r>
        <w:rPr>
          <w:rFonts w:asciiTheme="minorEastAsia" w:hAnsiTheme="minorEastAsia" w:hint="eastAsia"/>
          <w:szCs w:val="21"/>
        </w:rPr>
        <w:t>16.</w:t>
      </w:r>
      <w:r w:rsidR="00657F5B">
        <w:rPr>
          <w:rFonts w:asciiTheme="minorEastAsia" w:hAnsiTheme="minorEastAsia" w:hint="eastAsia"/>
          <w:szCs w:val="21"/>
        </w:rPr>
        <w:t xml:space="preserve"> </w:t>
      </w:r>
      <w:r>
        <w:rPr>
          <w:rFonts w:asciiTheme="minorEastAsia" w:hAnsiTheme="minorEastAsia" w:hint="eastAsia"/>
          <w:szCs w:val="21"/>
        </w:rPr>
        <w:t>過去に参加した本学のプログラムにおいて、</w:t>
      </w:r>
      <w:r w:rsidR="00AC4DB1">
        <w:rPr>
          <w:rFonts w:asciiTheme="minorEastAsia" w:hAnsiTheme="minorEastAsia" w:hint="eastAsia"/>
          <w:szCs w:val="21"/>
        </w:rPr>
        <w:t>途中帰国</w:t>
      </w:r>
      <w:r w:rsidR="004D21C0">
        <w:rPr>
          <w:rFonts w:asciiTheme="minorEastAsia" w:hAnsiTheme="minorEastAsia" w:hint="eastAsia"/>
          <w:szCs w:val="21"/>
        </w:rPr>
        <w:t>措置となったこ</w:t>
      </w:r>
      <w:r w:rsidR="00AC4DB1">
        <w:rPr>
          <w:rFonts w:asciiTheme="minorEastAsia" w:hAnsiTheme="minorEastAsia" w:hint="eastAsia"/>
          <w:szCs w:val="21"/>
        </w:rPr>
        <w:t>とはありますか</w:t>
      </w:r>
      <w:r w:rsidR="004D21C0">
        <w:rPr>
          <w:rFonts w:asciiTheme="minorEastAsia" w:hAnsiTheme="minorEastAsia" w:hint="eastAsia"/>
          <w:szCs w:val="21"/>
        </w:rPr>
        <w:t>？</w:t>
      </w:r>
      <w:r w:rsidR="00AC4DB1" w:rsidRPr="00AC5CA8">
        <w:rPr>
          <w:rFonts w:asciiTheme="minorEastAsia" w:hAnsiTheme="minorEastAsia" w:hint="eastAsia"/>
        </w:rPr>
        <w:t>（はい・いいえ）</w:t>
      </w:r>
    </w:p>
    <w:p w14:paraId="63D2ECB5" w14:textId="77777777" w:rsidR="00AC4DB1" w:rsidRPr="00AC5CA8" w:rsidRDefault="00AC4DB1" w:rsidP="00731DF4">
      <w:pPr>
        <w:ind w:leftChars="100" w:left="630" w:hangingChars="200" w:hanging="420"/>
        <w:rPr>
          <w:rFonts w:asciiTheme="minorEastAsia" w:hAnsiTheme="minorEastAsia"/>
        </w:rPr>
      </w:pPr>
      <w:r>
        <w:rPr>
          <w:rFonts w:asciiTheme="minorEastAsia" w:hAnsiTheme="minorEastAsia" w:hint="eastAsia"/>
          <w:szCs w:val="21"/>
        </w:rPr>
        <w:t xml:space="preserve">　</w:t>
      </w:r>
      <w:r w:rsidRPr="00AC5CA8">
        <w:rPr>
          <w:rFonts w:asciiTheme="minorEastAsia" w:hAnsiTheme="minorEastAsia" w:hint="eastAsia"/>
        </w:rPr>
        <w:t>※「はい」とお答えの場合、</w:t>
      </w:r>
      <w:r w:rsidR="00731DF4">
        <w:rPr>
          <w:rFonts w:asciiTheme="minorEastAsia" w:hAnsiTheme="minorEastAsia" w:hint="eastAsia"/>
        </w:rPr>
        <w:t>参加したプログラム名及び参加した年度、</w:t>
      </w:r>
      <w:r>
        <w:rPr>
          <w:rFonts w:asciiTheme="minorEastAsia" w:hAnsiTheme="minorEastAsia" w:hint="eastAsia"/>
        </w:rPr>
        <w:t>帰国した理由を</w:t>
      </w:r>
      <w:r w:rsidRPr="00AC5CA8">
        <w:rPr>
          <w:rFonts w:asciiTheme="minorEastAsia" w:hAnsiTheme="minorEastAsia" w:hint="eastAsia"/>
        </w:rPr>
        <w:t>具体的に記入してください</w:t>
      </w:r>
      <w:r w:rsidR="00731DF4">
        <w:rPr>
          <w:rFonts w:asciiTheme="minorEastAsia" w:hAnsiTheme="minorEastAsia" w:hint="eastAsia"/>
        </w:rPr>
        <w:t>。</w:t>
      </w:r>
    </w:p>
    <w:p w14:paraId="2DCFBA3D" w14:textId="77777777" w:rsidR="00D25905" w:rsidRPr="00731DF4" w:rsidRDefault="00D25905" w:rsidP="00522272">
      <w:pPr>
        <w:rPr>
          <w:rFonts w:asciiTheme="minorEastAsia" w:hAnsiTheme="minorEastAsia"/>
          <w:szCs w:val="21"/>
        </w:rPr>
      </w:pPr>
    </w:p>
    <w:p w14:paraId="152891E0" w14:textId="77777777" w:rsidR="00E93354" w:rsidRDefault="00E93354" w:rsidP="00522272">
      <w:pPr>
        <w:rPr>
          <w:rFonts w:asciiTheme="minorEastAsia" w:hAnsiTheme="minorEastAsia"/>
          <w:szCs w:val="21"/>
        </w:rPr>
      </w:pPr>
    </w:p>
    <w:p w14:paraId="5070FE70" w14:textId="77777777" w:rsidR="00E93354" w:rsidRPr="00AC4DB1" w:rsidRDefault="00E93354" w:rsidP="00522272">
      <w:pPr>
        <w:rPr>
          <w:rFonts w:asciiTheme="minorEastAsia" w:hAnsiTheme="minorEastAsia"/>
          <w:szCs w:val="21"/>
        </w:rPr>
      </w:pPr>
    </w:p>
    <w:p w14:paraId="19DDF425" w14:textId="77777777" w:rsidR="005402C9" w:rsidRDefault="00731DF4" w:rsidP="00522272">
      <w:pPr>
        <w:rPr>
          <w:rFonts w:asciiTheme="minorEastAsia" w:hAnsiTheme="minorEastAsia"/>
          <w:szCs w:val="21"/>
        </w:rPr>
      </w:pPr>
      <w:r>
        <w:rPr>
          <w:rFonts w:asciiTheme="minorEastAsia" w:hAnsiTheme="minorEastAsia" w:hint="eastAsia"/>
          <w:szCs w:val="21"/>
        </w:rPr>
        <w:t>17.</w:t>
      </w:r>
      <w:r w:rsidR="00657F5B">
        <w:rPr>
          <w:rFonts w:asciiTheme="minorEastAsia" w:hAnsiTheme="minorEastAsia" w:hint="eastAsia"/>
          <w:szCs w:val="21"/>
        </w:rPr>
        <w:t xml:space="preserve"> </w:t>
      </w:r>
      <w:r>
        <w:rPr>
          <w:rFonts w:asciiTheme="minorEastAsia" w:hAnsiTheme="minorEastAsia" w:hint="eastAsia"/>
          <w:szCs w:val="21"/>
        </w:rPr>
        <w:t>その他特記事項</w:t>
      </w:r>
    </w:p>
    <w:p w14:paraId="72EBE0AB" w14:textId="77777777" w:rsidR="005402C9" w:rsidRDefault="00731DF4" w:rsidP="00522272">
      <w:pPr>
        <w:rPr>
          <w:rFonts w:asciiTheme="minorEastAsia" w:hAnsiTheme="minorEastAsia"/>
          <w:szCs w:val="21"/>
        </w:rPr>
      </w:pPr>
      <w:r>
        <w:rPr>
          <w:rFonts w:asciiTheme="minorEastAsia" w:hAnsiTheme="minorEastAsia" w:hint="eastAsia"/>
          <w:szCs w:val="21"/>
        </w:rPr>
        <w:t xml:space="preserve">　　※健康についてかかりつけの医師から受けた注意事項等</w:t>
      </w:r>
      <w:r w:rsidR="004D21C0">
        <w:rPr>
          <w:rFonts w:asciiTheme="minorEastAsia" w:hAnsiTheme="minorEastAsia" w:hint="eastAsia"/>
          <w:szCs w:val="21"/>
        </w:rPr>
        <w:t>、特に注意すべき事項等</w:t>
      </w:r>
      <w:r w:rsidR="004404C8">
        <w:rPr>
          <w:rFonts w:asciiTheme="minorEastAsia" w:hAnsiTheme="minorEastAsia" w:hint="eastAsia"/>
          <w:szCs w:val="21"/>
        </w:rPr>
        <w:t>あれば記入して</w:t>
      </w:r>
      <w:r>
        <w:rPr>
          <w:rFonts w:asciiTheme="minorEastAsia" w:hAnsiTheme="minorEastAsia" w:hint="eastAsia"/>
          <w:szCs w:val="21"/>
        </w:rPr>
        <w:t>ください。</w:t>
      </w:r>
    </w:p>
    <w:p w14:paraId="5E16E6EC" w14:textId="77777777" w:rsidR="00731DF4" w:rsidRDefault="00731DF4" w:rsidP="004D21C0">
      <w:pPr>
        <w:ind w:left="630" w:hangingChars="300" w:hanging="630"/>
        <w:rPr>
          <w:rFonts w:asciiTheme="minorEastAsia" w:hAnsiTheme="minorEastAsia"/>
          <w:szCs w:val="21"/>
        </w:rPr>
      </w:pPr>
      <w:r>
        <w:rPr>
          <w:rFonts w:asciiTheme="minorEastAsia" w:hAnsiTheme="minorEastAsia" w:hint="eastAsia"/>
          <w:szCs w:val="21"/>
        </w:rPr>
        <w:t xml:space="preserve">　　　また、本学に知らせておきたい事項</w:t>
      </w:r>
      <w:r w:rsidR="004D21C0">
        <w:rPr>
          <w:rFonts w:asciiTheme="minorEastAsia" w:hAnsiTheme="minorEastAsia" w:hint="eastAsia"/>
          <w:szCs w:val="21"/>
        </w:rPr>
        <w:t>、特別な配慮を希望する事項等</w:t>
      </w:r>
      <w:r w:rsidR="004404C8">
        <w:rPr>
          <w:rFonts w:asciiTheme="minorEastAsia" w:hAnsiTheme="minorEastAsia" w:hint="eastAsia"/>
          <w:szCs w:val="21"/>
        </w:rPr>
        <w:t>がありましたら、自由に</w:t>
      </w:r>
      <w:r>
        <w:rPr>
          <w:rFonts w:asciiTheme="minorEastAsia" w:hAnsiTheme="minorEastAsia" w:hint="eastAsia"/>
          <w:szCs w:val="21"/>
        </w:rPr>
        <w:t>記入</w:t>
      </w:r>
      <w:r w:rsidR="004404C8">
        <w:rPr>
          <w:rFonts w:asciiTheme="minorEastAsia" w:hAnsiTheme="minorEastAsia" w:hint="eastAsia"/>
          <w:szCs w:val="21"/>
        </w:rPr>
        <w:t>して</w:t>
      </w:r>
      <w:r>
        <w:rPr>
          <w:rFonts w:asciiTheme="minorEastAsia" w:hAnsiTheme="minorEastAsia" w:hint="eastAsia"/>
          <w:szCs w:val="21"/>
        </w:rPr>
        <w:t>ください。</w:t>
      </w:r>
    </w:p>
    <w:p w14:paraId="2FA5CDAB" w14:textId="77777777" w:rsidR="005402C9" w:rsidRDefault="005402C9" w:rsidP="00522272">
      <w:pPr>
        <w:rPr>
          <w:rFonts w:asciiTheme="minorEastAsia" w:hAnsiTheme="minorEastAsia"/>
          <w:szCs w:val="21"/>
        </w:rPr>
      </w:pPr>
    </w:p>
    <w:p w14:paraId="06CFDC1C" w14:textId="77777777" w:rsidR="005402C9" w:rsidRDefault="005402C9" w:rsidP="00522272">
      <w:pPr>
        <w:rPr>
          <w:rFonts w:asciiTheme="minorEastAsia" w:hAnsiTheme="minorEastAsia"/>
          <w:szCs w:val="21"/>
        </w:rPr>
      </w:pPr>
    </w:p>
    <w:p w14:paraId="6F3BE07B" w14:textId="77777777" w:rsidR="009E4A66" w:rsidRPr="00E93354" w:rsidRDefault="00E93354" w:rsidP="008710BF">
      <w:pPr>
        <w:rPr>
          <w:rFonts w:asciiTheme="minorEastAsia" w:hAnsiTheme="minorEastAsia"/>
          <w:szCs w:val="21"/>
        </w:rPr>
      </w:pPr>
      <w:r w:rsidRPr="00911FC6">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59AF2413" wp14:editId="2F07C026">
                <wp:simplePos x="0" y="0"/>
                <wp:positionH relativeFrom="column">
                  <wp:posOffset>5267325</wp:posOffset>
                </wp:positionH>
                <wp:positionV relativeFrom="paragraph">
                  <wp:posOffset>197485</wp:posOffset>
                </wp:positionV>
                <wp:extent cx="2105025" cy="4572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457200"/>
                        </a:xfrm>
                        <a:prstGeom prst="rect">
                          <a:avLst/>
                        </a:prstGeom>
                        <a:noFill/>
                        <a:ln w="9525">
                          <a:noFill/>
                          <a:miter lim="800000"/>
                          <a:headEnd/>
                          <a:tailEnd/>
                        </a:ln>
                      </wps:spPr>
                      <wps:txbx>
                        <w:txbxContent>
                          <w:p w14:paraId="08C359C7" w14:textId="77777777" w:rsidR="00731DF4" w:rsidRPr="00B67738" w:rsidRDefault="00091390" w:rsidP="00731DF4">
                            <w:pPr>
                              <w:jc w:val="center"/>
                              <w:rPr>
                                <w:rFonts w:ascii="ＤＨＰ特太ゴシック体" w:eastAsia="ＤＨＰ特太ゴシック体" w:hAnsi="ＤＨＰ特太ゴシック体"/>
                                <w:sz w:val="28"/>
                              </w:rPr>
                            </w:pPr>
                            <w:r>
                              <w:rPr>
                                <w:rFonts w:ascii="ＤＨＰ特太ゴシック体" w:eastAsia="ＤＨＰ特太ゴシック体" w:hAnsi="ＤＨＰ特太ゴシック体" w:hint="eastAsia"/>
                                <w:sz w:val="28"/>
                              </w:rPr>
                              <w:t>次頁</w:t>
                            </w:r>
                            <w:r w:rsidR="00731DF4" w:rsidRPr="00B67738">
                              <w:rPr>
                                <w:rFonts w:ascii="ＤＨＰ特太ゴシック体" w:eastAsia="ＤＨＰ特太ゴシック体" w:hAnsi="ＤＨＰ特太ゴシック体" w:hint="eastAsia"/>
                                <w:sz w:val="28"/>
                              </w:rPr>
                              <w:t>へ続く→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F2413" id="_x0000_s1027" type="#_x0000_t202" style="position:absolute;left:0;text-align:left;margin-left:414.75pt;margin-top:15.55pt;width:165.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" filled="f" stroked="f">
                <v:textbox>
                  <w:txbxContent>
                    <w:p w14:paraId="08C359C7" w14:textId="77777777" w:rsidR="00731DF4" w:rsidRPr="00B67738" w:rsidRDefault="00091390" w:rsidP="00731DF4">
                      <w:pPr>
                        <w:jc w:val="center"/>
                        <w:rPr>
                          <w:rFonts w:ascii="ＤＨＰ特太ゴシック体" w:eastAsia="ＤＨＰ特太ゴシック体" w:hAnsi="ＤＨＰ特太ゴシック体"/>
                          <w:sz w:val="28"/>
                        </w:rPr>
                      </w:pPr>
                      <w:r>
                        <w:rPr>
                          <w:rFonts w:ascii="ＤＨＰ特太ゴシック体" w:eastAsia="ＤＨＰ特太ゴシック体" w:hAnsi="ＤＨＰ特太ゴシック体" w:hint="eastAsia"/>
                          <w:sz w:val="28"/>
                        </w:rPr>
                        <w:t>次頁</w:t>
                      </w:r>
                      <w:r w:rsidR="00731DF4" w:rsidRPr="00B67738">
                        <w:rPr>
                          <w:rFonts w:ascii="ＤＨＰ特太ゴシック体" w:eastAsia="ＤＨＰ特太ゴシック体" w:hAnsi="ＤＨＰ特太ゴシック体" w:hint="eastAsia"/>
                          <w:sz w:val="28"/>
                        </w:rPr>
                        <w:t>へ続く→</w:t>
                      </w:r>
                    </w:p>
                  </w:txbxContent>
                </v:textbox>
              </v:shape>
            </w:pict>
          </mc:Fallback>
        </mc:AlternateContent>
      </w:r>
    </w:p>
    <w:p w14:paraId="671FC55E" w14:textId="77777777" w:rsidR="00B65FC2" w:rsidRPr="00AC5CA8" w:rsidRDefault="00B65FC2" w:rsidP="00B65FC2">
      <w:pPr>
        <w:pStyle w:val="a4"/>
        <w:numPr>
          <w:ilvl w:val="0"/>
          <w:numId w:val="1"/>
        </w:numPr>
        <w:ind w:leftChars="0"/>
        <w:rPr>
          <w:rFonts w:asciiTheme="minorEastAsia" w:hAnsiTheme="minorEastAsia"/>
        </w:rPr>
      </w:pPr>
      <w:r w:rsidRPr="00AC5CA8">
        <w:rPr>
          <w:rFonts w:asciiTheme="minorEastAsia" w:hAnsiTheme="minorEastAsia" w:hint="eastAsia"/>
        </w:rPr>
        <w:lastRenderedPageBreak/>
        <w:t>緊急連絡先　　氏名</w:t>
      </w:r>
      <w:r w:rsidRPr="00AC5CA8">
        <w:rPr>
          <w:rFonts w:asciiTheme="minorEastAsia" w:hAnsiTheme="minorEastAsia" w:hint="eastAsia"/>
          <w:u w:val="single"/>
        </w:rPr>
        <w:t xml:space="preserve">　　　　　　　　　　　　　　　　　</w:t>
      </w:r>
      <w:r w:rsidRPr="00AC5CA8">
        <w:rPr>
          <w:rFonts w:asciiTheme="minorEastAsia" w:hAnsiTheme="minorEastAsia" w:hint="eastAsia"/>
        </w:rPr>
        <w:t xml:space="preserve">　自分との関係</w:t>
      </w:r>
      <w:r w:rsidRPr="00AC5CA8">
        <w:rPr>
          <w:rFonts w:asciiTheme="minorEastAsia" w:hAnsiTheme="minorEastAsia" w:hint="eastAsia"/>
          <w:u w:val="single"/>
        </w:rPr>
        <w:t xml:space="preserve">　　　　　　　　　　　　　　　　　</w:t>
      </w:r>
    </w:p>
    <w:p w14:paraId="48E39C90" w14:textId="77777777" w:rsidR="00B65FC2" w:rsidRPr="009E4A66" w:rsidRDefault="00B65FC2" w:rsidP="00B65FC2">
      <w:pPr>
        <w:rPr>
          <w:rFonts w:asciiTheme="minorEastAsia" w:hAnsiTheme="minorEastAsia"/>
        </w:rPr>
      </w:pPr>
    </w:p>
    <w:p w14:paraId="5EFA0BFD" w14:textId="77777777" w:rsidR="00B65FC2" w:rsidRPr="00AC5CA8" w:rsidRDefault="00B65FC2" w:rsidP="00B65FC2">
      <w:pPr>
        <w:pStyle w:val="a4"/>
        <w:ind w:leftChars="0" w:left="360"/>
        <w:rPr>
          <w:rFonts w:asciiTheme="minorEastAsia" w:hAnsiTheme="minorEastAsia"/>
        </w:rPr>
      </w:pPr>
      <w:r w:rsidRPr="00AC5CA8">
        <w:rPr>
          <w:rFonts w:asciiTheme="minorEastAsia" w:hAnsiTheme="minorEastAsia" w:hint="eastAsia"/>
        </w:rPr>
        <w:t xml:space="preserve">　　　　　　　電話</w:t>
      </w:r>
      <w:r w:rsidRPr="00AC5CA8">
        <w:rPr>
          <w:rFonts w:asciiTheme="minorEastAsia" w:hAnsiTheme="minorEastAsia" w:hint="eastAsia"/>
          <w:u w:val="single"/>
        </w:rPr>
        <w:t xml:space="preserve">　　　　　　　　　　　　　　　　　</w:t>
      </w:r>
      <w:r w:rsidRPr="00AC5CA8">
        <w:rPr>
          <w:rFonts w:asciiTheme="minorEastAsia" w:hAnsiTheme="minorEastAsia" w:hint="eastAsia"/>
        </w:rPr>
        <w:t xml:space="preserve">　Email</w:t>
      </w:r>
      <w:r w:rsidRPr="00AC5CA8">
        <w:rPr>
          <w:rFonts w:asciiTheme="minorEastAsia" w:hAnsiTheme="minorEastAsia" w:hint="eastAsia"/>
          <w:u w:val="single"/>
        </w:rPr>
        <w:t xml:space="preserve">　　　　　　　　　　　　　　　　　　　　 </w:t>
      </w:r>
    </w:p>
    <w:p w14:paraId="39AAD448" w14:textId="77777777" w:rsidR="00C37B50" w:rsidRPr="00AC5CA8" w:rsidRDefault="008710BF" w:rsidP="00B65FC2">
      <w:pPr>
        <w:rPr>
          <w:rFonts w:asciiTheme="minorEastAsia" w:hAnsiTheme="minorEastAsia"/>
        </w:rPr>
      </w:pPr>
      <w:r>
        <w:rPr>
          <w:rFonts w:asciiTheme="minorEastAsia" w:hAnsiTheme="minorEastAsia" w:hint="eastAsia"/>
        </w:rPr>
        <w:t xml:space="preserve">　　　　　　　　　※</w:t>
      </w:r>
      <w:r w:rsidR="00C37B50">
        <w:rPr>
          <w:rFonts w:asciiTheme="minorEastAsia" w:hAnsiTheme="minorEastAsia" w:hint="eastAsia"/>
        </w:rPr>
        <w:t>緊急連絡先として記載した方の電話番号及びEmailを記載してください。</w:t>
      </w:r>
    </w:p>
    <w:p w14:paraId="699EB328" w14:textId="77777777" w:rsidR="00B65FC2" w:rsidRPr="00AC5CA8" w:rsidRDefault="00B65FC2" w:rsidP="00B65FC2">
      <w:pPr>
        <w:rPr>
          <w:rFonts w:asciiTheme="minorEastAsia" w:hAnsiTheme="minorEastAsia"/>
        </w:rPr>
      </w:pPr>
    </w:p>
    <w:p w14:paraId="084C000B" w14:textId="77777777" w:rsidR="00AC4DB1" w:rsidRDefault="00AC4DB1" w:rsidP="00B65FC2">
      <w:pPr>
        <w:rPr>
          <w:rFonts w:asciiTheme="minorEastAsia" w:hAnsiTheme="minorEastAsia"/>
        </w:rPr>
      </w:pPr>
    </w:p>
    <w:p w14:paraId="66AA58CC" w14:textId="77777777" w:rsidR="00C37B50" w:rsidRPr="00AC5CA8" w:rsidRDefault="00C37B50" w:rsidP="00B65FC2">
      <w:pPr>
        <w:rPr>
          <w:rFonts w:asciiTheme="minorEastAsia" w:hAnsiTheme="minorEastAsia"/>
        </w:rPr>
      </w:pPr>
    </w:p>
    <w:p w14:paraId="301D69CB" w14:textId="77777777" w:rsidR="00A04469" w:rsidRPr="00AC5CA8" w:rsidRDefault="00C37B50" w:rsidP="00A04469">
      <w:pPr>
        <w:jc w:val="left"/>
        <w:rPr>
          <w:rFonts w:asciiTheme="minorEastAsia" w:hAnsiTheme="minorEastAsia"/>
        </w:rPr>
      </w:pPr>
      <w:r>
        <w:rPr>
          <w:rFonts w:asciiTheme="minorEastAsia" w:hAnsiTheme="minorEastAsia" w:hint="eastAsia"/>
        </w:rPr>
        <w:t>以上のとおり申告します。また</w:t>
      </w:r>
      <w:r w:rsidR="001B3983">
        <w:rPr>
          <w:rFonts w:asciiTheme="minorEastAsia" w:hAnsiTheme="minorEastAsia" w:hint="eastAsia"/>
        </w:rPr>
        <w:t>本</w:t>
      </w:r>
      <w:r w:rsidR="008710BF">
        <w:rPr>
          <w:rFonts w:asciiTheme="minorEastAsia" w:hAnsiTheme="minorEastAsia" w:hint="eastAsia"/>
        </w:rPr>
        <w:t>自己申告書</w:t>
      </w:r>
      <w:r w:rsidR="00214646">
        <w:rPr>
          <w:rFonts w:asciiTheme="minorEastAsia" w:hAnsiTheme="minorEastAsia" w:hint="eastAsia"/>
        </w:rPr>
        <w:t>に記載した内容は事実</w:t>
      </w:r>
      <w:r>
        <w:rPr>
          <w:rFonts w:asciiTheme="minorEastAsia" w:hAnsiTheme="minorEastAsia" w:hint="eastAsia"/>
        </w:rPr>
        <w:t>と相違ありません</w:t>
      </w:r>
      <w:r w:rsidR="00A04469" w:rsidRPr="00AC5CA8">
        <w:rPr>
          <w:rFonts w:asciiTheme="minorEastAsia" w:hAnsiTheme="minorEastAsia" w:hint="eastAsia"/>
        </w:rPr>
        <w:t>。</w:t>
      </w:r>
    </w:p>
    <w:p w14:paraId="737068DC" w14:textId="77777777" w:rsidR="00D25905" w:rsidRPr="00AC5CA8" w:rsidRDefault="00D25905" w:rsidP="00A04469">
      <w:pPr>
        <w:jc w:val="left"/>
        <w:rPr>
          <w:rFonts w:asciiTheme="minorEastAsia" w:hAnsiTheme="minorEastAsia"/>
        </w:rPr>
      </w:pPr>
    </w:p>
    <w:p w14:paraId="3A73B124" w14:textId="77777777" w:rsidR="00195FAB" w:rsidRPr="00AC5CA8" w:rsidRDefault="00A04469" w:rsidP="007E4FFF">
      <w:pPr>
        <w:jc w:val="left"/>
        <w:rPr>
          <w:rFonts w:asciiTheme="minorEastAsia" w:hAnsiTheme="minorEastAsia"/>
        </w:rPr>
      </w:pPr>
      <w:r w:rsidRPr="00AC5CA8">
        <w:rPr>
          <w:rFonts w:asciiTheme="minorEastAsia" w:hAnsiTheme="minorEastAsia" w:hint="eastAsia"/>
        </w:rPr>
        <w:t xml:space="preserve">申請者署名　　　　</w:t>
      </w:r>
      <w:r w:rsidR="00D25905" w:rsidRPr="00AC5CA8">
        <w:rPr>
          <w:rFonts w:asciiTheme="minorEastAsia" w:hAnsiTheme="minorEastAsia" w:hint="eastAsia"/>
        </w:rPr>
        <w:t xml:space="preserve">　　　　　　　　　　　　　　　　　　　</w:t>
      </w:r>
      <w:r w:rsidRPr="00AC5CA8">
        <w:rPr>
          <w:rFonts w:asciiTheme="minorEastAsia" w:hAnsiTheme="minorEastAsia" w:hint="eastAsia"/>
        </w:rPr>
        <w:t>日付</w:t>
      </w:r>
      <w:r w:rsidR="00D25905" w:rsidRPr="00AC5CA8">
        <w:rPr>
          <w:rFonts w:asciiTheme="minorEastAsia" w:hAnsiTheme="minorEastAsia" w:hint="eastAsia"/>
        </w:rPr>
        <w:t xml:space="preserve">　　　　　　　　年　　　　月　　　　日</w:t>
      </w:r>
    </w:p>
    <w:p w14:paraId="035F773E" w14:textId="77777777" w:rsidR="00A04469" w:rsidRDefault="008E7437" w:rsidP="007E4FFF">
      <w:pPr>
        <w:jc w:val="left"/>
        <w:rPr>
          <w:rFonts w:asciiTheme="majorEastAsia" w:eastAsiaTheme="majorEastAsia" w:hAnsiTheme="majorEastAsia"/>
        </w:rPr>
      </w:pPr>
      <w:r>
        <w:rPr>
          <w:rFonts w:asciiTheme="majorEastAsia" w:eastAsiaTheme="majorEastAsia" w:hAnsiTheme="majorEastAsia"/>
        </w:rPr>
        <w:pict w14:anchorId="57634413">
          <v:rect id="_x0000_i1025" style="width:523.3pt;height:1pt" o:hralign="center" o:hrstd="t" o:hrnoshade="t" o:hr="t" fillcolor="black [3213]" stroked="f">
            <v:textbox inset="5.85pt,.7pt,5.85pt,.7pt"/>
          </v:rect>
        </w:pict>
      </w:r>
    </w:p>
    <w:p w14:paraId="006E2BBE" w14:textId="77777777" w:rsidR="009E4A66" w:rsidRDefault="009E4A66" w:rsidP="007E4FFF">
      <w:pPr>
        <w:jc w:val="left"/>
        <w:rPr>
          <w:rFonts w:asciiTheme="majorEastAsia" w:eastAsiaTheme="majorEastAsia" w:hAnsiTheme="majorEastAsia"/>
        </w:rPr>
      </w:pPr>
    </w:p>
    <w:p w14:paraId="1D90BD91" w14:textId="77777777" w:rsidR="00C37B50" w:rsidRDefault="00C37B50" w:rsidP="007E4FFF">
      <w:pPr>
        <w:jc w:val="left"/>
        <w:rPr>
          <w:rFonts w:asciiTheme="majorEastAsia" w:eastAsiaTheme="majorEastAsia" w:hAnsiTheme="majorEastAsia"/>
        </w:rPr>
      </w:pPr>
    </w:p>
    <w:p w14:paraId="54C5173A" w14:textId="77777777" w:rsidR="00C37B50" w:rsidRPr="00AC5CA8" w:rsidRDefault="001B3983" w:rsidP="00C37B50">
      <w:pPr>
        <w:jc w:val="left"/>
        <w:rPr>
          <w:rFonts w:asciiTheme="minorEastAsia" w:hAnsiTheme="minorEastAsia"/>
        </w:rPr>
      </w:pPr>
      <w:r>
        <w:rPr>
          <w:rFonts w:asciiTheme="minorEastAsia" w:hAnsiTheme="minorEastAsia" w:hint="eastAsia"/>
        </w:rPr>
        <w:t>保証人は、上記記載内容が事実であることを</w:t>
      </w:r>
      <w:r w:rsidR="00645DAE">
        <w:rPr>
          <w:rFonts w:asciiTheme="minorEastAsia" w:hAnsiTheme="minorEastAsia" w:hint="eastAsia"/>
        </w:rPr>
        <w:t>保証</w:t>
      </w:r>
      <w:r>
        <w:rPr>
          <w:rFonts w:asciiTheme="minorEastAsia" w:hAnsiTheme="minorEastAsia" w:hint="eastAsia"/>
        </w:rPr>
        <w:t>します。</w:t>
      </w:r>
    </w:p>
    <w:p w14:paraId="2818F037" w14:textId="77777777" w:rsidR="00C37B50" w:rsidRPr="002D5277" w:rsidRDefault="001B3983" w:rsidP="00C37B50">
      <w:pPr>
        <w:jc w:val="left"/>
        <w:rPr>
          <w:rFonts w:asciiTheme="minorEastAsia" w:hAnsiTheme="minorEastAsia"/>
          <w:sz w:val="16"/>
          <w:szCs w:val="12"/>
        </w:rPr>
      </w:pPr>
      <w:r w:rsidRPr="002D5277">
        <w:rPr>
          <w:rFonts w:asciiTheme="minorEastAsia" w:hAnsiTheme="minorEastAsia" w:hint="eastAsia"/>
          <w:sz w:val="16"/>
          <w:szCs w:val="12"/>
        </w:rPr>
        <w:t>注）保証人は原則，保護者（両親のいずれか）とする。</w:t>
      </w:r>
    </w:p>
    <w:p w14:paraId="5FC42B92" w14:textId="77777777" w:rsidR="00214646" w:rsidRPr="00AC5CA8" w:rsidRDefault="00214646" w:rsidP="00C37B50">
      <w:pPr>
        <w:jc w:val="left"/>
        <w:rPr>
          <w:rFonts w:asciiTheme="minorEastAsia" w:hAnsiTheme="minorEastAsia"/>
        </w:rPr>
      </w:pPr>
    </w:p>
    <w:p w14:paraId="03C865B9" w14:textId="77777777" w:rsidR="00C37B50" w:rsidRPr="00AC5CA8" w:rsidRDefault="001B3983" w:rsidP="00C37B50">
      <w:pPr>
        <w:jc w:val="left"/>
        <w:rPr>
          <w:rFonts w:asciiTheme="minorEastAsia" w:hAnsiTheme="minorEastAsia"/>
        </w:rPr>
      </w:pPr>
      <w:r>
        <w:rPr>
          <w:rFonts w:asciiTheme="minorEastAsia" w:hAnsiTheme="minorEastAsia" w:hint="eastAsia"/>
        </w:rPr>
        <w:t>保証人</w:t>
      </w:r>
      <w:r w:rsidR="00C37B50" w:rsidRPr="00AC5CA8">
        <w:rPr>
          <w:rFonts w:asciiTheme="minorEastAsia" w:hAnsiTheme="minorEastAsia" w:hint="eastAsia"/>
        </w:rPr>
        <w:t>署名　　　　　　　　　　　　　　　　　　　　　　　日付　　　　　　　　年　　　　月　　　　日</w:t>
      </w:r>
    </w:p>
    <w:p w14:paraId="39F309FA" w14:textId="77777777" w:rsidR="00C37B50" w:rsidRDefault="008E7437" w:rsidP="00C37B50">
      <w:pPr>
        <w:jc w:val="left"/>
        <w:rPr>
          <w:rFonts w:asciiTheme="majorEastAsia" w:eastAsiaTheme="majorEastAsia" w:hAnsiTheme="majorEastAsia"/>
        </w:rPr>
      </w:pPr>
      <w:r>
        <w:rPr>
          <w:rFonts w:asciiTheme="majorEastAsia" w:eastAsiaTheme="majorEastAsia" w:hAnsiTheme="majorEastAsia"/>
        </w:rPr>
        <w:pict w14:anchorId="163777AE">
          <v:rect id="_x0000_i1026" style="width:523.3pt;height:1pt" o:hralign="center" o:hrstd="t" o:hrnoshade="t" o:hr="t" fillcolor="black [3213]" stroked="f">
            <v:textbox inset="5.85pt,.7pt,5.85pt,.7pt"/>
          </v:rect>
        </w:pict>
      </w:r>
    </w:p>
    <w:p w14:paraId="3BD29642" w14:textId="77777777" w:rsidR="009E4A66" w:rsidRDefault="009E4A66" w:rsidP="007E4FFF">
      <w:pPr>
        <w:jc w:val="left"/>
        <w:rPr>
          <w:rFonts w:asciiTheme="majorEastAsia" w:eastAsiaTheme="majorEastAsia" w:hAnsiTheme="majorEastAsia"/>
        </w:rPr>
      </w:pPr>
    </w:p>
    <w:p w14:paraId="18DB4509" w14:textId="77777777" w:rsidR="00413CE0" w:rsidRPr="002D5277" w:rsidRDefault="00413CE0" w:rsidP="00413CE0">
      <w:pPr>
        <w:pStyle w:val="a4"/>
        <w:numPr>
          <w:ilvl w:val="0"/>
          <w:numId w:val="2"/>
        </w:numPr>
        <w:ind w:leftChars="0"/>
        <w:rPr>
          <w:rFonts w:asciiTheme="minorEastAsia" w:hAnsiTheme="minorEastAsia"/>
        </w:rPr>
      </w:pPr>
      <w:r w:rsidRPr="002D5277">
        <w:rPr>
          <w:rFonts w:asciiTheme="minorEastAsia" w:hAnsiTheme="minorEastAsia" w:hint="eastAsia"/>
        </w:rPr>
        <w:t>北海道大学交換留学プログラムの参加者は、北海道大学が指定する海外留学保険（または留学先大学が指定する保険があればその保険）及び危機管理保険に</w:t>
      </w:r>
      <w:r w:rsidRPr="00413CE0">
        <w:rPr>
          <w:rFonts w:asciiTheme="minorEastAsia" w:hAnsiTheme="minorEastAsia" w:hint="eastAsia"/>
          <w:u w:val="wave"/>
        </w:rPr>
        <w:t>必ず加入する必要があります。</w:t>
      </w:r>
      <w:r w:rsidRPr="002D5277">
        <w:rPr>
          <w:rFonts w:asciiTheme="minorEastAsia" w:hAnsiTheme="minorEastAsia" w:hint="eastAsia"/>
        </w:rPr>
        <w:t>加入方法等詳細は追ってご連絡します。</w:t>
      </w:r>
    </w:p>
    <w:p w14:paraId="2EF422B1" w14:textId="77777777" w:rsidR="00413CE0" w:rsidRDefault="00413CE0" w:rsidP="007E4FFF">
      <w:pPr>
        <w:jc w:val="left"/>
        <w:rPr>
          <w:rFonts w:asciiTheme="majorEastAsia" w:eastAsiaTheme="majorEastAsia" w:hAnsiTheme="majorEastAsia"/>
        </w:rPr>
      </w:pPr>
    </w:p>
    <w:p w14:paraId="66E3B185" w14:textId="77777777" w:rsidR="009E4A66" w:rsidRPr="00657F5B" w:rsidRDefault="00413CE0" w:rsidP="00F37D6F">
      <w:pPr>
        <w:pStyle w:val="a4"/>
        <w:numPr>
          <w:ilvl w:val="0"/>
          <w:numId w:val="2"/>
        </w:numPr>
        <w:ind w:leftChars="0"/>
        <w:rPr>
          <w:rFonts w:asciiTheme="minorEastAsia" w:hAnsiTheme="minorEastAsia"/>
        </w:rPr>
      </w:pPr>
      <w:r w:rsidRPr="00413CE0">
        <w:rPr>
          <w:rFonts w:asciiTheme="minorEastAsia" w:hAnsiTheme="minorEastAsia" w:hint="eastAsia"/>
        </w:rPr>
        <w:t>グローバル・キャリア・デザイン、短期留学スペシャル・プログラム、北海道大学</w:t>
      </w:r>
      <w:r w:rsidR="00FA19F7">
        <w:rPr>
          <w:rFonts w:asciiTheme="minorEastAsia" w:hAnsiTheme="minorEastAsia" w:hint="eastAsia"/>
        </w:rPr>
        <w:t>海外</w:t>
      </w:r>
      <w:r w:rsidRPr="00413CE0">
        <w:rPr>
          <w:rFonts w:asciiTheme="minorEastAsia" w:hAnsiTheme="minorEastAsia" w:hint="eastAsia"/>
        </w:rPr>
        <w:t>短期語学研修プログラムおよび</w:t>
      </w:r>
      <w:r w:rsidR="00FA19F7">
        <w:rPr>
          <w:rFonts w:asciiTheme="minorEastAsia" w:hAnsiTheme="minorEastAsia" w:hint="eastAsia"/>
        </w:rPr>
        <w:t>国際</w:t>
      </w:r>
      <w:r w:rsidRPr="00413CE0">
        <w:rPr>
          <w:rFonts w:asciiTheme="minorEastAsia" w:hAnsiTheme="minorEastAsia" w:hint="eastAsia"/>
        </w:rPr>
        <w:t>インターンシッププログラム</w:t>
      </w:r>
      <w:r w:rsidR="009E4A66" w:rsidRPr="00657F5B">
        <w:rPr>
          <w:rFonts w:asciiTheme="minorEastAsia" w:hAnsiTheme="minorEastAsia" w:hint="eastAsia"/>
        </w:rPr>
        <w:t>の参加者は、北海道大学が指定する海外留学保険及び危機管理保険に</w:t>
      </w:r>
      <w:r w:rsidR="009E4A66" w:rsidRPr="00413CE0">
        <w:rPr>
          <w:rFonts w:asciiTheme="minorEastAsia" w:hAnsiTheme="minorEastAsia" w:hint="eastAsia"/>
          <w:u w:val="wave"/>
        </w:rPr>
        <w:t>必ず加入する必要があります。</w:t>
      </w:r>
      <w:r w:rsidR="009E4A66" w:rsidRPr="00657F5B">
        <w:rPr>
          <w:rFonts w:asciiTheme="minorEastAsia" w:hAnsiTheme="minorEastAsia" w:hint="eastAsia"/>
        </w:rPr>
        <w:t>加入方法等詳細は追ってご連絡します。</w:t>
      </w:r>
    </w:p>
    <w:p w14:paraId="481E379F" w14:textId="77777777" w:rsidR="009E4A66" w:rsidRDefault="009E4A66" w:rsidP="007E4FFF">
      <w:pPr>
        <w:jc w:val="left"/>
        <w:rPr>
          <w:rFonts w:asciiTheme="majorEastAsia" w:eastAsiaTheme="majorEastAsia" w:hAnsiTheme="majorEastAsia"/>
        </w:rPr>
      </w:pPr>
    </w:p>
    <w:p w14:paraId="4A48B5B6" w14:textId="77777777" w:rsidR="001B3983" w:rsidRDefault="001B3983" w:rsidP="007E4FFF">
      <w:pPr>
        <w:jc w:val="left"/>
        <w:rPr>
          <w:rFonts w:asciiTheme="majorEastAsia" w:eastAsiaTheme="majorEastAsia" w:hAnsiTheme="majorEastAsia"/>
        </w:rPr>
      </w:pPr>
    </w:p>
    <w:p w14:paraId="626FF6FC" w14:textId="77777777" w:rsidR="001B3983" w:rsidRPr="001B3983" w:rsidRDefault="001B3983" w:rsidP="007E4FFF">
      <w:pPr>
        <w:jc w:val="left"/>
        <w:rPr>
          <w:rFonts w:asciiTheme="majorEastAsia" w:eastAsiaTheme="majorEastAsia" w:hAnsiTheme="majorEastAsia"/>
        </w:rPr>
      </w:pPr>
    </w:p>
    <w:sectPr w:rsidR="001B3983" w:rsidRPr="001B3983" w:rsidSect="00B86C6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75C27" w14:textId="77777777" w:rsidR="00364440" w:rsidRDefault="00364440" w:rsidP="00364440">
      <w:r>
        <w:separator/>
      </w:r>
    </w:p>
  </w:endnote>
  <w:endnote w:type="continuationSeparator" w:id="0">
    <w:p w14:paraId="40BD049B" w14:textId="77777777" w:rsidR="00364440" w:rsidRDefault="00364440" w:rsidP="0036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ＤＨＰ特太ゴシック体">
    <w:altName w:val="ＭＳ ゴシック"/>
    <w:charset w:val="80"/>
    <w:family w:val="modern"/>
    <w:pitch w:val="variable"/>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E13B5" w14:textId="77777777" w:rsidR="00364440" w:rsidRDefault="00364440" w:rsidP="00364440">
      <w:r>
        <w:separator/>
      </w:r>
    </w:p>
  </w:footnote>
  <w:footnote w:type="continuationSeparator" w:id="0">
    <w:p w14:paraId="61A39039" w14:textId="77777777" w:rsidR="00364440" w:rsidRDefault="00364440" w:rsidP="00364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C79A7"/>
    <w:multiLevelType w:val="hybridMultilevel"/>
    <w:tmpl w:val="8CA8814E"/>
    <w:lvl w:ilvl="0" w:tplc="B836A5E4">
      <w:start w:val="1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4C2D0F"/>
    <w:multiLevelType w:val="hybridMultilevel"/>
    <w:tmpl w:val="5F6AD260"/>
    <w:lvl w:ilvl="0" w:tplc="0728FF3C">
      <w:start w:val="1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47383898">
    <w:abstractNumId w:val="1"/>
  </w:num>
  <w:num w:numId="2" w16cid:durableId="39867309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木下　綾">
    <w15:presenceInfo w15:providerId="None" w15:userId="木下　綾"/>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3582"/>
    <w:rsid w:val="00044A84"/>
    <w:rsid w:val="00054A85"/>
    <w:rsid w:val="00091390"/>
    <w:rsid w:val="0015277E"/>
    <w:rsid w:val="00167FA5"/>
    <w:rsid w:val="001746E2"/>
    <w:rsid w:val="00195FAB"/>
    <w:rsid w:val="001B3983"/>
    <w:rsid w:val="001C2316"/>
    <w:rsid w:val="00205323"/>
    <w:rsid w:val="00214646"/>
    <w:rsid w:val="002B22A5"/>
    <w:rsid w:val="002D5277"/>
    <w:rsid w:val="00364440"/>
    <w:rsid w:val="00413CE0"/>
    <w:rsid w:val="004404C8"/>
    <w:rsid w:val="00444FC1"/>
    <w:rsid w:val="004516C0"/>
    <w:rsid w:val="004657AA"/>
    <w:rsid w:val="004D21C0"/>
    <w:rsid w:val="00522272"/>
    <w:rsid w:val="005402C9"/>
    <w:rsid w:val="005F3D5E"/>
    <w:rsid w:val="00645DAE"/>
    <w:rsid w:val="00657F5B"/>
    <w:rsid w:val="006E3A76"/>
    <w:rsid w:val="006E5536"/>
    <w:rsid w:val="00731DF4"/>
    <w:rsid w:val="007B0417"/>
    <w:rsid w:val="007E4FFF"/>
    <w:rsid w:val="008710BF"/>
    <w:rsid w:val="008E7437"/>
    <w:rsid w:val="00911FC6"/>
    <w:rsid w:val="009E4A66"/>
    <w:rsid w:val="00A04469"/>
    <w:rsid w:val="00A8110E"/>
    <w:rsid w:val="00A86F0B"/>
    <w:rsid w:val="00AC4DB1"/>
    <w:rsid w:val="00AC5CA8"/>
    <w:rsid w:val="00AE26AA"/>
    <w:rsid w:val="00B65FC2"/>
    <w:rsid w:val="00B67738"/>
    <w:rsid w:val="00B86C6E"/>
    <w:rsid w:val="00BD1EAC"/>
    <w:rsid w:val="00C37B50"/>
    <w:rsid w:val="00D25905"/>
    <w:rsid w:val="00D33582"/>
    <w:rsid w:val="00D82F7F"/>
    <w:rsid w:val="00D948CA"/>
    <w:rsid w:val="00DB688C"/>
    <w:rsid w:val="00E71EED"/>
    <w:rsid w:val="00E93354"/>
    <w:rsid w:val="00EF535C"/>
    <w:rsid w:val="00F00FD1"/>
    <w:rsid w:val="00F37D6F"/>
    <w:rsid w:val="00FA1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D39DEEC"/>
  <w15:docId w15:val="{EE398C81-DFE0-4E8C-A301-F34A0E206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65FC2"/>
    <w:pPr>
      <w:ind w:leftChars="400" w:left="840"/>
    </w:pPr>
  </w:style>
  <w:style w:type="paragraph" w:styleId="a5">
    <w:name w:val="Balloon Text"/>
    <w:basedOn w:val="a"/>
    <w:link w:val="a6"/>
    <w:uiPriority w:val="99"/>
    <w:semiHidden/>
    <w:unhideWhenUsed/>
    <w:rsid w:val="00911FC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11FC6"/>
    <w:rPr>
      <w:rFonts w:asciiTheme="majorHAnsi" w:eastAsiaTheme="majorEastAsia" w:hAnsiTheme="majorHAnsi" w:cstheme="majorBidi"/>
      <w:sz w:val="18"/>
      <w:szCs w:val="18"/>
    </w:rPr>
  </w:style>
  <w:style w:type="paragraph" w:styleId="a7">
    <w:name w:val="header"/>
    <w:basedOn w:val="a"/>
    <w:link w:val="a8"/>
    <w:uiPriority w:val="99"/>
    <w:unhideWhenUsed/>
    <w:rsid w:val="00364440"/>
    <w:pPr>
      <w:tabs>
        <w:tab w:val="center" w:pos="4252"/>
        <w:tab w:val="right" w:pos="8504"/>
      </w:tabs>
      <w:snapToGrid w:val="0"/>
    </w:pPr>
  </w:style>
  <w:style w:type="character" w:customStyle="1" w:styleId="a8">
    <w:name w:val="ヘッダー (文字)"/>
    <w:basedOn w:val="a0"/>
    <w:link w:val="a7"/>
    <w:uiPriority w:val="99"/>
    <w:rsid w:val="00364440"/>
  </w:style>
  <w:style w:type="paragraph" w:styleId="a9">
    <w:name w:val="footer"/>
    <w:basedOn w:val="a"/>
    <w:link w:val="aa"/>
    <w:uiPriority w:val="99"/>
    <w:unhideWhenUsed/>
    <w:rsid w:val="00364440"/>
    <w:pPr>
      <w:tabs>
        <w:tab w:val="center" w:pos="4252"/>
        <w:tab w:val="right" w:pos="8504"/>
      </w:tabs>
      <w:snapToGrid w:val="0"/>
    </w:pPr>
  </w:style>
  <w:style w:type="character" w:customStyle="1" w:styleId="aa">
    <w:name w:val="フッター (文字)"/>
    <w:basedOn w:val="a0"/>
    <w:link w:val="a9"/>
    <w:uiPriority w:val="99"/>
    <w:rsid w:val="00364440"/>
  </w:style>
  <w:style w:type="paragraph" w:styleId="ab">
    <w:name w:val="Revision"/>
    <w:hidden/>
    <w:uiPriority w:val="99"/>
    <w:semiHidden/>
    <w:rsid w:val="008E7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99076-0B8B-4BD8-93AD-2EA9FC9A3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364</Words>
  <Characters>2081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dc:creator>
  <cp:lastModifiedBy>木下　綾</cp:lastModifiedBy>
  <cp:revision>9</cp:revision>
  <cp:lastPrinted>2018-11-06T05:50:00Z</cp:lastPrinted>
  <dcterms:created xsi:type="dcterms:W3CDTF">2017-04-28T02:54:00Z</dcterms:created>
  <dcterms:modified xsi:type="dcterms:W3CDTF">2022-11-15T05:08:00Z</dcterms:modified>
</cp:coreProperties>
</file>